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21B3" w14:textId="77777777" w:rsidR="00EE3BE2" w:rsidRDefault="00000000">
      <w:pPr>
        <w:pStyle w:val="Heading3"/>
        <w:rPr>
          <w:rFonts w:ascii="Arial" w:hAnsi="Arial" w:cs="Arial"/>
        </w:rPr>
      </w:pPr>
      <w:bookmarkStart w:id="0" w:name="ubl-commodities-subcommittee-charter"/>
      <w:r>
        <w:rPr>
          <w:rFonts w:ascii="Arial" w:hAnsi="Arial" w:cs="Arial"/>
        </w:rPr>
        <w:t xml:space="preserve">UBL COMMODITIES SUBCOMMITTEE CHARTER </w:t>
      </w:r>
      <w:r>
        <w:rPr>
          <w:rFonts w:ascii="Arial" w:hAnsi="Arial" w:cs="Arial"/>
          <w:color w:val="FF0000"/>
        </w:rPr>
        <w:t>DRAFT</w:t>
      </w:r>
    </w:p>
    <w:p w14:paraId="4675A78B" w14:textId="77777777" w:rsidR="00EE3BE2" w:rsidRDefault="00000000">
      <w:pPr>
        <w:pStyle w:val="Heading4"/>
        <w:rPr>
          <w:rFonts w:ascii="Arial" w:hAnsi="Arial" w:cs="Arial"/>
        </w:rPr>
      </w:pPr>
      <w:r>
        <w:rPr>
          <w:rFonts w:ascii="Arial" w:hAnsi="Arial" w:cs="Arial"/>
          <w:b/>
        </w:rPr>
        <w:t>Statement of Purpose</w:t>
      </w:r>
    </w:p>
    <w:p w14:paraId="2AA95F55" w14:textId="277754CE" w:rsidR="00EE3BE2" w:rsidRDefault="00000000">
      <w:pPr>
        <w:pStyle w:val="Fir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UBL Commodities Subcommittee is dedicated to developing and implementing standardized UBL document types and semantic library entries to support the trading and procurement processes of commodities. These commodities encompass a wide range of raw </w:t>
      </w:r>
      <w:ins w:id="1" w:author="Jamie Clark" w:date="2024-04-29T13:40:00Z">
        <w:r>
          <w:rPr>
            <w:rFonts w:ascii="Arial" w:hAnsi="Arial" w:cs="Arial"/>
          </w:rPr>
          <w:t>and recycled</w:t>
        </w:r>
      </w:ins>
      <w:ins w:id="2" w:author="Jamie Clark" w:date="2024-04-29T13:42:00Z">
        <w:r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materials and primary agricultural products crucial to global supply chains and trade systems. Our goal is to enhance the efficiency, transparency, </w:t>
      </w:r>
      <w:ins w:id="3" w:author="Kenneth Bengtsson" w:date="2024-05-01T16:31:00Z">
        <w:r w:rsidR="00140258">
          <w:rPr>
            <w:rFonts w:ascii="Arial" w:hAnsi="Arial" w:cs="Arial"/>
          </w:rPr>
          <w:t xml:space="preserve">sustainability, </w:t>
        </w:r>
      </w:ins>
      <w:r>
        <w:rPr>
          <w:rFonts w:ascii="Arial" w:hAnsi="Arial" w:cs="Arial"/>
        </w:rPr>
        <w:t xml:space="preserve">and reliability of electronic trading and procurement in commodities markets through standardization, fostering better </w:t>
      </w:r>
      <w:del w:id="4" w:author="Kenneth Bengtsson" w:date="2024-05-01T16:42:00Z">
        <w:r w:rsidDel="006364D0">
          <w:rPr>
            <w:rFonts w:ascii="Arial" w:hAnsi="Arial" w:cs="Arial"/>
          </w:rPr>
          <w:delText xml:space="preserve">integration </w:delText>
        </w:r>
      </w:del>
      <w:ins w:id="5" w:author="Kenneth Bengtsson" w:date="2024-05-01T16:42:00Z">
        <w:r w:rsidR="006364D0">
          <w:rPr>
            <w:rFonts w:ascii="Arial" w:hAnsi="Arial" w:cs="Arial"/>
          </w:rPr>
          <w:t>interoperability</w:t>
        </w:r>
        <w:r w:rsidR="006364D0">
          <w:rPr>
            <w:rFonts w:ascii="Arial" w:hAnsi="Arial" w:cs="Arial"/>
          </w:rPr>
          <w:t xml:space="preserve"> </w:t>
        </w:r>
      </w:ins>
      <w:del w:id="6" w:author="Kenneth Bengtsson" w:date="2024-05-01T16:42:00Z">
        <w:r w:rsidDel="006364D0">
          <w:rPr>
            <w:rFonts w:ascii="Arial" w:hAnsi="Arial" w:cs="Arial"/>
          </w:rPr>
          <w:delText xml:space="preserve">with </w:delText>
        </w:r>
      </w:del>
      <w:ins w:id="7" w:author="Kenneth Bengtsson" w:date="2024-05-01T16:42:00Z">
        <w:r w:rsidR="006364D0">
          <w:rPr>
            <w:rFonts w:ascii="Arial" w:hAnsi="Arial" w:cs="Arial"/>
          </w:rPr>
          <w:t xml:space="preserve">between </w:t>
        </w:r>
      </w:ins>
      <w:ins w:id="8" w:author="Kenneth Bengtsson" w:date="2024-05-01T16:46:00Z">
        <w:r w:rsidR="008F581D">
          <w:rPr>
            <w:rFonts w:ascii="Arial" w:hAnsi="Arial" w:cs="Arial"/>
          </w:rPr>
          <w:t>commercial</w:t>
        </w:r>
      </w:ins>
      <w:ins w:id="9" w:author="Kenneth Bengtsson" w:date="2024-05-01T16:47:00Z">
        <w:r w:rsidR="008F581D">
          <w:rPr>
            <w:rFonts w:ascii="Arial" w:hAnsi="Arial" w:cs="Arial"/>
          </w:rPr>
          <w:t xml:space="preserve"> </w:t>
        </w:r>
      </w:ins>
      <w:ins w:id="10" w:author="Kenneth Bengtsson" w:date="2024-05-01T16:48:00Z">
        <w:r w:rsidR="001C2FA7">
          <w:rPr>
            <w:rFonts w:ascii="Arial" w:hAnsi="Arial" w:cs="Arial"/>
          </w:rPr>
          <w:t xml:space="preserve">systems </w:t>
        </w:r>
      </w:ins>
      <w:ins w:id="11" w:author="Kenneth Bengtsson" w:date="2024-05-01T16:47:00Z">
        <w:r w:rsidR="008F581D">
          <w:rPr>
            <w:rFonts w:ascii="Arial" w:hAnsi="Arial" w:cs="Arial"/>
          </w:rPr>
          <w:t xml:space="preserve">as well as </w:t>
        </w:r>
      </w:ins>
      <w:ins w:id="12" w:author="Kenneth Bengtsson" w:date="2024-05-01T16:46:00Z">
        <w:r w:rsidR="008F581D">
          <w:rPr>
            <w:rFonts w:ascii="Arial" w:hAnsi="Arial" w:cs="Arial"/>
          </w:rPr>
          <w:t>regulatory</w:t>
        </w:r>
      </w:ins>
      <w:ins w:id="13" w:author="Kenneth Bengtsson" w:date="2024-05-01T16:47:00Z">
        <w:r w:rsidR="008F581D">
          <w:rPr>
            <w:rFonts w:ascii="Arial" w:hAnsi="Arial" w:cs="Arial"/>
          </w:rPr>
          <w:t xml:space="preserve"> </w:t>
        </w:r>
      </w:ins>
      <w:del w:id="14" w:author="Kenneth Bengtsson" w:date="2024-05-01T16:43:00Z">
        <w:r w:rsidDel="00D4613D">
          <w:rPr>
            <w:rFonts w:ascii="Arial" w:hAnsi="Arial" w:cs="Arial"/>
          </w:rPr>
          <w:delText xml:space="preserve">existing </w:delText>
        </w:r>
      </w:del>
      <w:r>
        <w:rPr>
          <w:rFonts w:ascii="Arial" w:hAnsi="Arial" w:cs="Arial"/>
        </w:rPr>
        <w:t>systems</w:t>
      </w:r>
      <w:ins w:id="15" w:author="Kenneth Bengtsson" w:date="2024-05-01T16:39:00Z">
        <w:r w:rsidR="006364D0">
          <w:rPr>
            <w:rFonts w:ascii="Arial" w:hAnsi="Arial" w:cs="Arial"/>
          </w:rPr>
          <w:t xml:space="preserve"> (e.g., national single window </w:t>
        </w:r>
      </w:ins>
      <w:ins w:id="16" w:author="Kenneth Bengtsson" w:date="2024-05-01T16:40:00Z">
        <w:r w:rsidR="006364D0">
          <w:rPr>
            <w:rFonts w:ascii="Arial" w:hAnsi="Arial" w:cs="Arial"/>
          </w:rPr>
          <w:t>systems)</w:t>
        </w:r>
      </w:ins>
      <w:r>
        <w:rPr>
          <w:rFonts w:ascii="Arial" w:hAnsi="Arial" w:cs="Arial"/>
        </w:rPr>
        <w:t>, and ensuring compliance with international regulatory frameworks.</w:t>
      </w:r>
    </w:p>
    <w:p w14:paraId="3EBAFF92" w14:textId="77777777" w:rsidR="00EE3BE2" w:rsidRDefault="00000000">
      <w:pPr>
        <w:pStyle w:val="Heading4"/>
        <w:rPr>
          <w:rFonts w:ascii="Arial" w:hAnsi="Arial" w:cs="Arial"/>
        </w:rPr>
      </w:pPr>
      <w:bookmarkStart w:id="17" w:name="statement-of-purpose"/>
      <w:bookmarkEnd w:id="17"/>
      <w:r>
        <w:rPr>
          <w:rFonts w:ascii="Arial" w:hAnsi="Arial" w:cs="Arial"/>
          <w:b/>
        </w:rPr>
        <w:t>Scope of Work</w:t>
      </w:r>
    </w:p>
    <w:p w14:paraId="26EB46A7" w14:textId="77777777" w:rsidR="00EE3BE2" w:rsidRDefault="00000000">
      <w:pPr>
        <w:pStyle w:val="Compac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Regulatory and Industry Collaboration</w:t>
      </w:r>
      <w:r>
        <w:rPr>
          <w:rFonts w:ascii="Arial" w:hAnsi="Arial" w:cs="Arial"/>
        </w:rPr>
        <w:t>:</w:t>
      </w:r>
    </w:p>
    <w:p w14:paraId="2B023A81" w14:textId="77777777" w:rsidR="00EE3BE2" w:rsidRDefault="00000000">
      <w:pPr>
        <w:pStyle w:val="Compac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Engage with regulatory bodies, industry leaders, commodity traders, IT specialists, and end-users to gather comprehensive business, legal, and operational requirements.</w:t>
      </w:r>
    </w:p>
    <w:p w14:paraId="0F8B256F" w14:textId="77777777" w:rsidR="00EE3BE2" w:rsidRDefault="00000000">
      <w:pPr>
        <w:pStyle w:val="Compac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Establish continuous feedback mechanisms with stakeholders to refine standards based on practical use and evolving market needs.</w:t>
      </w:r>
    </w:p>
    <w:p w14:paraId="6827BA23" w14:textId="77777777" w:rsidR="00EE3BE2" w:rsidRDefault="00000000">
      <w:pPr>
        <w:pStyle w:val="Compac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Contribute to existing UBL outreach initiatives such as workshops, webinars, and conferences to promote understanding and implementation of UBL in the context of commodities and their markets.</w:t>
      </w:r>
    </w:p>
    <w:p w14:paraId="571CAE00" w14:textId="77777777" w:rsidR="00EE3BE2" w:rsidRDefault="00EE3BE2">
      <w:pPr>
        <w:pStyle w:val="Compact"/>
        <w:numPr>
          <w:ilvl w:val="1"/>
          <w:numId w:val="2"/>
        </w:numPr>
        <w:rPr>
          <w:rFonts w:ascii="Arial" w:hAnsi="Arial" w:cs="Arial"/>
        </w:rPr>
      </w:pPr>
    </w:p>
    <w:p w14:paraId="024C1550" w14:textId="77777777" w:rsidR="00EE3BE2" w:rsidRDefault="00000000">
      <w:pPr>
        <w:pStyle w:val="Compac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Development of Semantic Models</w:t>
      </w:r>
      <w:r>
        <w:rPr>
          <w:rFonts w:ascii="Arial" w:hAnsi="Arial" w:cs="Arial"/>
        </w:rPr>
        <w:t>:</w:t>
      </w:r>
    </w:p>
    <w:p w14:paraId="3BDA5356" w14:textId="77777777" w:rsidR="00EE3BE2" w:rsidRDefault="00000000">
      <w:pPr>
        <w:pStyle w:val="Compact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Document and maintain semantic models for UBL Commodities trading and procurement, including suitable code lists and compatibility checks with existing financial, trade, and procurement standards.</w:t>
      </w:r>
    </w:p>
    <w:p w14:paraId="41BBE9B4" w14:textId="77777777" w:rsidR="00EE3BE2" w:rsidRDefault="00000000">
      <w:pPr>
        <w:pStyle w:val="Compac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Develop dynamic frameworks to support updates to semantic libraries as market conditions and regulatory environments evolve.</w:t>
      </w:r>
    </w:p>
    <w:p w14:paraId="6101789A" w14:textId="77777777" w:rsidR="00EE3BE2" w:rsidRDefault="00000000">
      <w:pPr>
        <w:pStyle w:val="Compac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Integration with Related Domains and Existing Standards</w:t>
      </w:r>
      <w:r>
        <w:rPr>
          <w:rFonts w:ascii="Arial" w:hAnsi="Arial" w:cs="Arial"/>
        </w:rPr>
        <w:t>:</w:t>
      </w:r>
    </w:p>
    <w:p w14:paraId="107CA076" w14:textId="77777777" w:rsidR="00EE3BE2" w:rsidRDefault="00000000">
      <w:pPr>
        <w:pStyle w:val="Compact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Identify related ISO Committees and Industry Groups</w:t>
      </w:r>
      <w:r>
        <w:rPr>
          <w:rFonts w:ascii="Arial" w:hAnsi="Arial" w:cs="Arial"/>
        </w:rPr>
        <w:t>: Determine if liaison required for coordination with other ISO committees and other SDOs in commodities trading and procurement to ensure UBL’s alignment and avoid duplication of efforts.</w:t>
      </w:r>
    </w:p>
    <w:p w14:paraId="182493A7" w14:textId="75BFFB5C" w:rsidR="00EE3BE2" w:rsidRDefault="00000000">
      <w:pPr>
        <w:pStyle w:val="Compact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Harmonize with Sector-Specific Protocols</w:t>
      </w:r>
      <w:r>
        <w:rPr>
          <w:rFonts w:ascii="Arial" w:hAnsi="Arial" w:cs="Arial"/>
        </w:rPr>
        <w:t xml:space="preserve">: Develop guidelines for harmonizing UBL with sector-specific protocols that govern commodity transactions, including </w:t>
      </w:r>
      <w:ins w:id="18" w:author="Kenneth Bengtsson" w:date="2024-05-01T16:32:00Z">
        <w:r w:rsidR="00140258">
          <w:rPr>
            <w:rFonts w:ascii="Arial" w:hAnsi="Arial" w:cs="Arial"/>
          </w:rPr>
          <w:t xml:space="preserve">support for </w:t>
        </w:r>
      </w:ins>
      <w:ins w:id="19" w:author="Kenneth Bengtsson" w:date="2024-05-01T16:36:00Z">
        <w:r w:rsidR="004265AF">
          <w:rPr>
            <w:rFonts w:ascii="Arial" w:hAnsi="Arial" w:cs="Arial"/>
          </w:rPr>
          <w:t xml:space="preserve">the exchange of </w:t>
        </w:r>
      </w:ins>
      <w:r>
        <w:rPr>
          <w:rFonts w:ascii="Arial" w:hAnsi="Arial" w:cs="Arial"/>
        </w:rPr>
        <w:t>sustainability</w:t>
      </w:r>
      <w:ins w:id="20" w:author="Kenneth Bengtsson" w:date="2024-05-01T16:32:00Z">
        <w:r w:rsidR="00140258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</w:t>
      </w:r>
      <w:del w:id="21" w:author="Kenneth Bengtsson" w:date="2024-05-01T16:32:00Z">
        <w:r w:rsidDel="00140258">
          <w:rPr>
            <w:rFonts w:ascii="Arial" w:hAnsi="Arial" w:cs="Arial"/>
          </w:rPr>
          <w:delText xml:space="preserve">and </w:delText>
        </w:r>
      </w:del>
      <w:r>
        <w:rPr>
          <w:rFonts w:ascii="Arial" w:hAnsi="Arial" w:cs="Arial"/>
        </w:rPr>
        <w:t>traceability</w:t>
      </w:r>
      <w:ins w:id="22" w:author="Kenneth Bengtsson" w:date="2024-05-01T16:32:00Z">
        <w:r w:rsidR="00140258">
          <w:rPr>
            <w:rFonts w:ascii="Arial" w:hAnsi="Arial" w:cs="Arial"/>
          </w:rPr>
          <w:t>, and</w:t>
        </w:r>
      </w:ins>
      <w:ins w:id="23" w:author="Kenneth Bengtsson" w:date="2024-05-01T16:33:00Z">
        <w:r w:rsidR="00140258">
          <w:rPr>
            <w:rFonts w:ascii="Arial" w:hAnsi="Arial" w:cs="Arial"/>
          </w:rPr>
          <w:t xml:space="preserve"> circular economy</w:t>
        </w:r>
      </w:ins>
      <w:del w:id="24" w:author="Kenneth Bengtsson" w:date="2024-05-01T16:33:00Z">
        <w:r w:rsidDel="00140258">
          <w:rPr>
            <w:rFonts w:ascii="Arial" w:hAnsi="Arial" w:cs="Arial"/>
          </w:rPr>
          <w:delText xml:space="preserve"> standards</w:delText>
        </w:r>
      </w:del>
      <w:ins w:id="25" w:author="Kenneth Bengtsson" w:date="2024-05-01T16:33:00Z">
        <w:r w:rsidR="00140258">
          <w:rPr>
            <w:rFonts w:ascii="Arial" w:hAnsi="Arial" w:cs="Arial"/>
          </w:rPr>
          <w:t xml:space="preserve"> </w:t>
        </w:r>
      </w:ins>
      <w:ins w:id="26" w:author="Kenneth Bengtsson" w:date="2024-05-01T16:36:00Z">
        <w:r w:rsidR="004265AF">
          <w:rPr>
            <w:rFonts w:ascii="Arial" w:hAnsi="Arial" w:cs="Arial"/>
          </w:rPr>
          <w:t xml:space="preserve">data </w:t>
        </w:r>
      </w:ins>
      <w:del w:id="27" w:author="Kenneth Bengtsson" w:date="2024-05-01T16:33:00Z">
        <w:r w:rsidDel="00140258">
          <w:rPr>
            <w:rFonts w:ascii="Arial" w:hAnsi="Arial" w:cs="Arial"/>
          </w:rPr>
          <w:delText>,</w:delText>
        </w:r>
      </w:del>
      <w:del w:id="28" w:author="Kenneth Bengtsson" w:date="2024-05-01T16:35:00Z">
        <w:r w:rsidDel="004265AF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to enhance the utility of UBL documents in real-world applications.</w:t>
      </w:r>
    </w:p>
    <w:p w14:paraId="4E413DC4" w14:textId="77777777" w:rsidR="00EE3BE2" w:rsidRDefault="00000000">
      <w:pPr>
        <w:pStyle w:val="Compact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Regulatory Adaptability</w:t>
      </w:r>
      <w:r>
        <w:rPr>
          <w:rFonts w:ascii="Arial" w:hAnsi="Arial" w:cs="Arial"/>
        </w:rPr>
        <w:t>: Create a framework for adapting UBL documents to meet the diverse regulatory requirements encountered in global commodity trading. This includes compliance with different national laws and international agreements relevant to commodities.</w:t>
      </w:r>
    </w:p>
    <w:p w14:paraId="37EB68B6" w14:textId="77777777" w:rsidR="00EE3BE2" w:rsidRDefault="00000000">
      <w:pPr>
        <w:pStyle w:val="Compac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Compliance and Traceability</w:t>
      </w:r>
      <w:r>
        <w:rPr>
          <w:rFonts w:ascii="Arial" w:hAnsi="Arial" w:cs="Arial"/>
        </w:rPr>
        <w:t>:</w:t>
      </w:r>
    </w:p>
    <w:p w14:paraId="5D1CE628" w14:textId="77777777" w:rsidR="00EE3BE2" w:rsidRDefault="00000000">
      <w:pPr>
        <w:pStyle w:val="Compact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Propose relevant enhancements if any to the UBL standard to further comply with specific international trade laws, including data protection regulations and sustainability requirements as it relates to commodities.</w:t>
      </w:r>
    </w:p>
    <w:p w14:paraId="38B676C8" w14:textId="2C504F25" w:rsidR="00EE3BE2" w:rsidRDefault="00000000">
      <w:pPr>
        <w:pStyle w:val="Compact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Propose relevant enhance</w:t>
      </w:r>
      <w:ins w:id="29" w:author="Kenneth Bengtsson" w:date="2024-05-01T16:27:00Z">
        <w:r w:rsidR="00795A18">
          <w:rPr>
            <w:rFonts w:ascii="Arial" w:hAnsi="Arial" w:cs="Arial"/>
          </w:rPr>
          <w:t>ments</w:t>
        </w:r>
      </w:ins>
      <w:del w:id="30" w:author="Kenneth Bengtsson" w:date="2024-05-01T16:27:00Z">
        <w:r w:rsidDel="00795A18">
          <w:rPr>
            <w:rFonts w:ascii="Arial" w:hAnsi="Arial" w:cs="Arial"/>
          </w:rPr>
          <w:delText>s</w:delText>
        </w:r>
      </w:del>
      <w:r>
        <w:rPr>
          <w:rFonts w:ascii="Arial" w:hAnsi="Arial" w:cs="Arial"/>
        </w:rPr>
        <w:t xml:space="preserve"> to traceability mechanisms within UBL documents to meet stringent global standards for sustainability and ethical sourcing as it relates to commodities use cases</w:t>
      </w:r>
      <w:ins w:id="31" w:author="Jamie Clark" w:date="2024-04-29T13:44:00Z">
        <w:r>
          <w:rPr>
            <w:rFonts w:ascii="Arial" w:hAnsi="Arial" w:cs="Arial"/>
          </w:rPr>
          <w:t>, as well as finished products that incorporate traced materials</w:t>
        </w:r>
      </w:ins>
      <w:r>
        <w:rPr>
          <w:rFonts w:ascii="Arial" w:hAnsi="Arial" w:cs="Arial"/>
        </w:rPr>
        <w:t>.</w:t>
      </w:r>
    </w:p>
    <w:p w14:paraId="4AF79FDC" w14:textId="77777777" w:rsidR="00EE3BE2" w:rsidRDefault="00000000">
      <w:pPr>
        <w:pStyle w:val="Heading4"/>
        <w:rPr>
          <w:rFonts w:ascii="Arial" w:hAnsi="Arial" w:cs="Arial"/>
        </w:rPr>
      </w:pPr>
      <w:bookmarkStart w:id="32" w:name="scope-of-work"/>
      <w:bookmarkStart w:id="33" w:name="list-of-deliverables"/>
      <w:bookmarkEnd w:id="32"/>
      <w:r>
        <w:rPr>
          <w:rFonts w:ascii="Arial" w:hAnsi="Arial" w:cs="Arial"/>
          <w:b/>
        </w:rPr>
        <w:t>List of Deliverables</w:t>
      </w:r>
    </w:p>
    <w:p w14:paraId="18BCA686" w14:textId="77777777" w:rsidR="00EE3BE2" w:rsidRDefault="00000000">
      <w:pPr>
        <w:pStyle w:val="Compac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UBL Standard Drafts</w:t>
      </w:r>
      <w:r>
        <w:rPr>
          <w:rFonts w:ascii="Arial" w:hAnsi="Arial" w:cs="Arial"/>
        </w:rPr>
        <w:t>: Initial and revised drafts of UBL documents for commodities trading and procurement</w:t>
      </w:r>
      <w:ins w:id="34" w:author="Jamie Clark" w:date="2024-04-29T13:46:00Z">
        <w:r>
          <w:rPr>
            <w:rFonts w:ascii="Arial" w:hAnsi="Arial" w:cs="Arial"/>
          </w:rPr>
          <w:t>, and traceability</w:t>
        </w:r>
      </w:ins>
      <w:r>
        <w:rPr>
          <w:rFonts w:ascii="Arial" w:hAnsi="Arial" w:cs="Arial"/>
        </w:rPr>
        <w:t>.</w:t>
      </w:r>
    </w:p>
    <w:p w14:paraId="184D0FDD" w14:textId="77777777" w:rsidR="00EE3BE2" w:rsidRDefault="00000000">
      <w:pPr>
        <w:pStyle w:val="Compac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Stakeholder Engagement Reports</w:t>
      </w:r>
      <w:r>
        <w:rPr>
          <w:rFonts w:ascii="Arial" w:hAnsi="Arial" w:cs="Arial"/>
        </w:rPr>
        <w:t>: Summary of feedback and insights from industry consultations and pilot testing.</w:t>
      </w:r>
    </w:p>
    <w:p w14:paraId="5F665911" w14:textId="77777777" w:rsidR="00EE3BE2" w:rsidRDefault="00000000">
      <w:pPr>
        <w:pStyle w:val="Compac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Technical Specifications and Compatibility Reports</w:t>
      </w:r>
      <w:r>
        <w:rPr>
          <w:rFonts w:ascii="Arial" w:hAnsi="Arial" w:cs="Arial"/>
        </w:rPr>
        <w:t>: Detailed descriptions of semantic models and mappings with other standards.</w:t>
      </w:r>
    </w:p>
    <w:p w14:paraId="7473BB76" w14:textId="77777777" w:rsidR="00EE3BE2" w:rsidRDefault="00000000">
      <w:pPr>
        <w:pStyle w:val="Compac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Outreach and Up-to-Date Clear Documentation</w:t>
      </w:r>
      <w:r>
        <w:rPr>
          <w:rFonts w:ascii="Arial" w:hAnsi="Arial" w:cs="Arial"/>
        </w:rPr>
        <w:t xml:space="preserve">: Provides updated documentation and informative materials to facilitate adherence to standards. </w:t>
      </w:r>
    </w:p>
    <w:p w14:paraId="16EB995A" w14:textId="77777777" w:rsidR="00EE3BE2" w:rsidRDefault="00000000">
      <w:pPr>
        <w:pStyle w:val="Compac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Implementation Roadmap and Support Materials</w:t>
      </w:r>
      <w:r>
        <w:rPr>
          <w:rFonts w:ascii="Arial" w:hAnsi="Arial" w:cs="Arial"/>
        </w:rPr>
        <w:t>: Step-by-step guides and support materials for adopting UBL standards in commodities markets and trading systems.</w:t>
      </w:r>
      <w:bookmarkEnd w:id="0"/>
      <w:bookmarkEnd w:id="33"/>
    </w:p>
    <w:p w14:paraId="6766D25B" w14:textId="77777777" w:rsidR="00EE3BE2" w:rsidRDefault="00EE3BE2">
      <w:pPr>
        <w:pStyle w:val="FirstParagraph"/>
        <w:rPr>
          <w:rFonts w:ascii="Arial" w:hAnsi="Arial" w:cs="Arial"/>
          <w:i/>
          <w:iCs/>
        </w:rPr>
      </w:pPr>
    </w:p>
    <w:sectPr w:rsidR="00EE3BE2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D0A"/>
    <w:multiLevelType w:val="multilevel"/>
    <w:tmpl w:val="BB6A8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F318D"/>
    <w:multiLevelType w:val="multilevel"/>
    <w:tmpl w:val="4528806E"/>
    <w:lvl w:ilvl="0">
      <w:numFmt w:val="bullet"/>
      <w:lvlText w:val=""/>
      <w:lvlJc w:val="left"/>
      <w:pPr>
        <w:tabs>
          <w:tab w:val="num" w:pos="0"/>
        </w:tabs>
        <w:ind w:left="720" w:hanging="48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440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0" w:hanging="48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2880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48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432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48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5760" w:hanging="4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80" w:hanging="480"/>
      </w:pPr>
      <w:rPr>
        <w:rFonts w:ascii="Symbol" w:hAnsi="Symbol" w:cs="Symbol" w:hint="default"/>
      </w:rPr>
    </w:lvl>
  </w:abstractNum>
  <w:abstractNum w:abstractNumId="2" w15:restartNumberingAfterBreak="0">
    <w:nsid w:val="24532F41"/>
    <w:multiLevelType w:val="multilevel"/>
    <w:tmpl w:val="24648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3" w15:restartNumberingAfterBreak="0">
    <w:nsid w:val="365E6620"/>
    <w:multiLevelType w:val="multilevel"/>
    <w:tmpl w:val="6F66F70A"/>
    <w:lvl w:ilvl="0">
      <w:numFmt w:val="bullet"/>
      <w:lvlText w:val=""/>
      <w:lvlJc w:val="left"/>
      <w:pPr>
        <w:tabs>
          <w:tab w:val="num" w:pos="0"/>
        </w:tabs>
        <w:ind w:left="720" w:hanging="48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440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0" w:hanging="48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2880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48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432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48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5760" w:hanging="4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80" w:hanging="480"/>
      </w:pPr>
      <w:rPr>
        <w:rFonts w:ascii="Symbol" w:hAnsi="Symbol" w:cs="Symbol" w:hint="default"/>
      </w:rPr>
    </w:lvl>
  </w:abstractNum>
  <w:abstractNum w:abstractNumId="4" w15:restartNumberingAfterBreak="0">
    <w:nsid w:val="3D6E6398"/>
    <w:multiLevelType w:val="multilevel"/>
    <w:tmpl w:val="2842BEB8"/>
    <w:lvl w:ilvl="0">
      <w:numFmt w:val="bullet"/>
      <w:lvlText w:val=""/>
      <w:lvlJc w:val="left"/>
      <w:pPr>
        <w:tabs>
          <w:tab w:val="num" w:pos="0"/>
        </w:tabs>
        <w:ind w:left="720" w:hanging="48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440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0" w:hanging="48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2880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48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432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48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5760" w:hanging="4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80" w:hanging="480"/>
      </w:pPr>
      <w:rPr>
        <w:rFonts w:ascii="Symbol" w:hAnsi="Symbol" w:cs="Symbol" w:hint="default"/>
      </w:rPr>
    </w:lvl>
  </w:abstractNum>
  <w:abstractNum w:abstractNumId="5" w15:restartNumberingAfterBreak="0">
    <w:nsid w:val="46D34BC5"/>
    <w:multiLevelType w:val="multilevel"/>
    <w:tmpl w:val="377AB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4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48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480"/>
      </w:pPr>
    </w:lvl>
  </w:abstractNum>
  <w:abstractNum w:abstractNumId="6" w15:restartNumberingAfterBreak="0">
    <w:nsid w:val="79807F40"/>
    <w:multiLevelType w:val="multilevel"/>
    <w:tmpl w:val="1A36EB3C"/>
    <w:lvl w:ilvl="0">
      <w:numFmt w:val="bullet"/>
      <w:lvlText w:val=""/>
      <w:lvlJc w:val="left"/>
      <w:pPr>
        <w:tabs>
          <w:tab w:val="num" w:pos="0"/>
        </w:tabs>
        <w:ind w:left="720" w:hanging="48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440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60" w:hanging="48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2880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48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432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48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5760" w:hanging="4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480" w:hanging="480"/>
      </w:pPr>
      <w:rPr>
        <w:rFonts w:ascii="Symbol" w:hAnsi="Symbol" w:cs="Symbol" w:hint="default"/>
      </w:rPr>
    </w:lvl>
  </w:abstractNum>
  <w:num w:numId="1" w16cid:durableId="1917207201">
    <w:abstractNumId w:val="2"/>
  </w:num>
  <w:num w:numId="2" w16cid:durableId="289819835">
    <w:abstractNumId w:val="1"/>
  </w:num>
  <w:num w:numId="3" w16cid:durableId="241306292">
    <w:abstractNumId w:val="4"/>
  </w:num>
  <w:num w:numId="4" w16cid:durableId="1273896245">
    <w:abstractNumId w:val="3"/>
  </w:num>
  <w:num w:numId="5" w16cid:durableId="367528963">
    <w:abstractNumId w:val="6"/>
  </w:num>
  <w:num w:numId="6" w16cid:durableId="1718816085">
    <w:abstractNumId w:val="5"/>
  </w:num>
  <w:num w:numId="7" w16cid:durableId="2111463472">
    <w:abstractNumId w:val="0"/>
  </w:num>
  <w:num w:numId="8" w16cid:durableId="2139033511">
    <w:abstractNumId w:val="2"/>
    <w:lvlOverride w:ilvl="0">
      <w:startOverride w:val="1"/>
    </w:lvlOverride>
  </w:num>
  <w:num w:numId="9" w16cid:durableId="176118459">
    <w:abstractNumId w:val="1"/>
  </w:num>
  <w:num w:numId="10" w16cid:durableId="880283029">
    <w:abstractNumId w:val="1"/>
  </w:num>
  <w:num w:numId="11" w16cid:durableId="50201135">
    <w:abstractNumId w:val="1"/>
  </w:num>
  <w:num w:numId="12" w16cid:durableId="345399411">
    <w:abstractNumId w:val="1"/>
  </w:num>
  <w:num w:numId="13" w16cid:durableId="254826030">
    <w:abstractNumId w:val="1"/>
  </w:num>
  <w:num w:numId="14" w16cid:durableId="698433121">
    <w:abstractNumId w:val="1"/>
  </w:num>
  <w:num w:numId="15" w16cid:durableId="379672095">
    <w:abstractNumId w:val="1"/>
  </w:num>
  <w:num w:numId="16" w16cid:durableId="1166827479">
    <w:abstractNumId w:val="2"/>
    <w:lvlOverride w:ilvl="0">
      <w:startOverride w:val="1"/>
    </w:lvlOverride>
  </w:num>
  <w:num w:numId="17" w16cid:durableId="273749481">
    <w:abstractNumId w:val="2"/>
  </w:num>
  <w:num w:numId="18" w16cid:durableId="1874343455">
    <w:abstractNumId w:val="2"/>
  </w:num>
  <w:num w:numId="19" w16cid:durableId="82143954">
    <w:abstractNumId w:val="2"/>
  </w:num>
  <w:num w:numId="20" w16cid:durableId="7076044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neth Bengtsson">
    <w15:presenceInfo w15:providerId="AD" w15:userId="S::kbengtsson@efact.pe::003413ec-dade-4e27-bd59-d6f8486f0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E2"/>
    <w:rsid w:val="00140258"/>
    <w:rsid w:val="001533AC"/>
    <w:rsid w:val="001C2FA7"/>
    <w:rsid w:val="004210DD"/>
    <w:rsid w:val="004265AF"/>
    <w:rsid w:val="005A24DE"/>
    <w:rsid w:val="00630476"/>
    <w:rsid w:val="006364D0"/>
    <w:rsid w:val="00795A18"/>
    <w:rsid w:val="008F581D"/>
    <w:rsid w:val="00D4613D"/>
    <w:rsid w:val="00E37B25"/>
    <w:rsid w:val="00E9331A"/>
    <w:rsid w:val="00E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50B08"/>
  <w15:docId w15:val="{6C50D271-31E0-DE4C-AF4C-6F1FA8C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qFormat/>
  </w:style>
  <w:style w:type="character" w:customStyle="1" w:styleId="VerbatimChar">
    <w:name w:val="Verbatim Char"/>
    <w:basedOn w:val="CaptionChar"/>
    <w:link w:val="SourceCode"/>
    <w:qFormat/>
    <w:rPr>
      <w:rFonts w:ascii="Consolas" w:hAnsi="Consolas"/>
      <w:sz w:val="22"/>
    </w:rPr>
  </w:style>
  <w:style w:type="character" w:customStyle="1" w:styleId="SectionNumber">
    <w:name w:val="Section Number"/>
    <w:basedOn w:val="CaptionChar"/>
    <w:qFormat/>
  </w:style>
  <w:style w:type="character" w:customStyle="1" w:styleId="FootnoteCharacters">
    <w:name w:val="Footnote Characters"/>
    <w:basedOn w:val="CaptionChar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before="180" w:after="180"/>
    </w:pPr>
  </w:style>
  <w:style w:type="paragraph" w:styleId="List">
    <w:name w:val="List"/>
    <w:basedOn w:val="BodyText"/>
    <w:rPr>
      <w:rFonts w:ascii="Liberation Sans" w:hAnsi="Liberation Sans" w:cs="Lucida Sans"/>
    </w:rPr>
  </w:style>
  <w:style w:type="paragraph" w:styleId="Caption">
    <w:name w:val="caption"/>
    <w:basedOn w:val="Normal"/>
    <w:link w:val="CaptionChar"/>
    <w:qFormat/>
    <w:pPr>
      <w:spacing w:after="120"/>
    </w:pPr>
    <w:rPr>
      <w:i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Lucida Sans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spacing w:after="200"/>
      <w:jc w:val="center"/>
    </w:pPr>
  </w:style>
  <w:style w:type="paragraph" w:styleId="Date">
    <w:name w:val="Date"/>
    <w:next w:val="BodyText"/>
    <w:qFormat/>
    <w:pPr>
      <w:keepNext/>
      <w:keepLines/>
      <w:spacing w:after="200"/>
      <w:jc w:val="center"/>
    </w:pPr>
  </w:style>
  <w:style w:type="paragraph" w:customStyle="1" w:styleId="AbstractTitle">
    <w:name w:val="Abstract Title"/>
    <w:basedOn w:val="Normal"/>
    <w:next w:val="Abstract"/>
    <w:qFormat/>
    <w:pPr>
      <w:keepNext/>
      <w:keepLines/>
      <w:spacing w:before="300" w:after="0"/>
      <w:jc w:val="center"/>
    </w:pPr>
    <w:rPr>
      <w:b/>
      <w:color w:val="345A8A"/>
      <w:sz w:val="20"/>
      <w:szCs w:val="20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1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FootnoteBlockText">
    <w:name w:val="Footnote Block Text"/>
    <w:uiPriority w:val="9"/>
    <w:unhideWhenUsed/>
    <w:qFormat/>
    <w:pPr>
      <w:spacing w:before="100" w:after="100"/>
      <w:ind w:left="480" w:right="480"/>
    </w:pPr>
  </w:style>
  <w:style w:type="paragraph" w:customStyle="1" w:styleId="DefinitionTerm">
    <w:name w:val="Definition Term"/>
    <w:basedOn w:val="Normal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Caption"/>
    <w:qFormat/>
    <w:pPr>
      <w:keepNext/>
    </w:pPr>
  </w:style>
  <w:style w:type="paragraph" w:customStyle="1" w:styleId="ImageCaption">
    <w:name w:val="Image Caption"/>
    <w:basedOn w:val="Caption"/>
    <w:qFormat/>
  </w:style>
  <w:style w:type="paragraph" w:customStyle="1" w:styleId="Figure">
    <w:name w:val="Figure"/>
    <w:basedOn w:val="Normal"/>
    <w:qFormat/>
  </w:style>
  <w:style w:type="paragraph" w:customStyle="1" w:styleId="CaptionedFigure">
    <w:name w:val="Captioned Figure"/>
    <w:basedOn w:val="Figure"/>
    <w:qFormat/>
    <w:pPr>
      <w:keepNext/>
    </w:p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</w:style>
  <w:style w:type="table" w:customStyle="1" w:styleId="Table">
    <w:name w:val="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0" w:space="0" w:color="auto"/>
        </w:tcBorders>
        <w:vAlign w:val="bottom"/>
      </w:tcPr>
    </w:tblStylePr>
  </w:style>
  <w:style w:type="paragraph" w:styleId="Revision">
    <w:name w:val="Revision"/>
    <w:hidden/>
    <w:rsid w:val="00795A1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Coletta</dc:creator>
  <dc:description/>
  <cp:lastModifiedBy>Kenneth Bengtsson</cp:lastModifiedBy>
  <cp:revision>5</cp:revision>
  <dcterms:created xsi:type="dcterms:W3CDTF">2024-05-01T15:16:00Z</dcterms:created>
  <dcterms:modified xsi:type="dcterms:W3CDTF">2024-05-01T15:17:00Z</dcterms:modified>
  <dc:language>en-US</dc:language>
</cp:coreProperties>
</file>