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spacing w:before="200" w:after="0"/>
        <w:rPr>
          <w:rFonts w:ascii="Arial" w:hAnsi="Arial" w:cs="Arial"/>
        </w:rPr>
      </w:pPr>
      <w:bookmarkStart w:id="0" w:name="ubl-commodities-subcommittee-charter"/>
      <w:r>
        <w:rPr>
          <w:rFonts w:cs="Arial" w:ascii="Arial" w:hAnsi="Arial"/>
        </w:rPr>
        <w:t xml:space="preserve">UBL COMMODITIES SUBCOMMITTEE CHARTER </w:t>
      </w:r>
      <w:r>
        <w:rPr>
          <w:rFonts w:cs="Arial" w:ascii="Arial" w:hAnsi="Arial"/>
          <w:color w:val="FF0000"/>
        </w:rPr>
        <w:t>DRAFT</w:t>
      </w:r>
    </w:p>
    <w:p>
      <w:pPr>
        <w:pStyle w:val="Heading4"/>
        <w:rPr>
          <w:rFonts w:ascii="Arial" w:hAnsi="Arial" w:cs="Arial"/>
        </w:rPr>
      </w:pPr>
      <w:bookmarkStart w:id="1" w:name="statement-of-purpose"/>
      <w:bookmarkEnd w:id="1"/>
      <w:r>
        <w:rPr>
          <w:rFonts w:cs="Arial" w:ascii="Arial" w:hAnsi="Arial"/>
          <w:b/>
        </w:rPr>
        <w:t>Statement of Purpose</w:t>
      </w:r>
    </w:p>
    <w:p>
      <w:pPr>
        <w:pStyle w:val="FirstParagraph"/>
        <w:rPr>
          <w:rFonts w:ascii="Arial" w:hAnsi="Arial" w:cs="Arial"/>
        </w:rPr>
      </w:pPr>
      <w:r>
        <w:rPr>
          <w:rFonts w:cs="Arial" w:ascii="Arial" w:hAnsi="Arial"/>
        </w:rPr>
        <w:t xml:space="preserve">The UBL Commodities Subcommittee is dedicated to developing and implementing standardized UBL document types and semantic library entries to support the trading and procurement processes of commodities. These commodities encompass a wide range of raw </w:t>
      </w:r>
      <w:ins w:id="0" w:author="Jamie Clark" w:date="2024-04-29T13:40:16Z">
        <w:r>
          <w:rPr>
            <w:rFonts w:cs="Arial" w:ascii="Arial" w:hAnsi="Arial"/>
          </w:rPr>
          <w:t>and recycled</w:t>
        </w:r>
      </w:ins>
      <w:ins w:id="1" w:author="Jamie Clark" w:date="2024-04-29T13:42:08Z">
        <w:r>
          <w:rPr>
            <w:rFonts w:cs="Arial" w:ascii="Arial" w:hAnsi="Arial"/>
          </w:rPr>
          <w:t xml:space="preserve"> </w:t>
        </w:r>
      </w:ins>
      <w:r>
        <w:rPr>
          <w:rFonts w:cs="Arial" w:ascii="Arial" w:hAnsi="Arial"/>
        </w:rPr>
        <w:t>materials and primary agricultural products crucial to global supply chains and trade systems. Our goal is to enhance the efficiency, transparency, and reliability of electronic trading and procurement in commodities markets through standardization, fostering better integration with existing systems, and ensuring compliance with international regulatory frameworks.</w:t>
      </w:r>
    </w:p>
    <w:p>
      <w:pPr>
        <w:pStyle w:val="Heading4"/>
        <w:rPr>
          <w:rFonts w:ascii="Arial" w:hAnsi="Arial" w:cs="Arial"/>
        </w:rPr>
      </w:pPr>
      <w:bookmarkStart w:id="2" w:name="statement-of-purpose"/>
      <w:bookmarkStart w:id="3" w:name="scope-of-work"/>
      <w:bookmarkEnd w:id="2"/>
      <w:bookmarkEnd w:id="3"/>
      <w:r>
        <w:rPr>
          <w:rFonts w:cs="Arial" w:ascii="Arial" w:hAnsi="Arial"/>
          <w:b/>
        </w:rPr>
        <w:t>Scope of Work</w:t>
      </w:r>
    </w:p>
    <w:p>
      <w:pPr>
        <w:pStyle w:val="Compact"/>
        <w:numPr>
          <w:ilvl w:val="0"/>
          <w:numId w:val="8"/>
        </w:numPr>
        <w:rPr>
          <w:rFonts w:ascii="Arial" w:hAnsi="Arial" w:cs="Arial"/>
        </w:rPr>
      </w:pPr>
      <w:r>
        <w:rPr>
          <w:rFonts w:cs="Arial" w:ascii="Arial" w:hAnsi="Arial"/>
          <w:b/>
          <w:bCs/>
        </w:rPr>
        <w:t>Regulatory and Industry Collaboration</w:t>
      </w:r>
      <w:r>
        <w:rPr>
          <w:rFonts w:cs="Arial" w:ascii="Arial" w:hAnsi="Arial"/>
        </w:rPr>
        <w:t>:</w:t>
      </w:r>
    </w:p>
    <w:p>
      <w:pPr>
        <w:pStyle w:val="Compact"/>
        <w:numPr>
          <w:ilvl w:val="1"/>
          <w:numId w:val="2"/>
        </w:numPr>
        <w:rPr>
          <w:rFonts w:ascii="Arial" w:hAnsi="Arial" w:cs="Arial"/>
        </w:rPr>
      </w:pPr>
      <w:r>
        <w:rPr>
          <w:rFonts w:cs="Arial" w:ascii="Arial" w:hAnsi="Arial"/>
        </w:rPr>
        <w:t>Engage with regulatory bodies, industry leaders, commodity traders, IT specialists, and end-users to gather comprehensive business, legal, and operational requirements.</w:t>
      </w:r>
    </w:p>
    <w:p>
      <w:pPr>
        <w:pStyle w:val="Compact"/>
        <w:numPr>
          <w:ilvl w:val="1"/>
          <w:numId w:val="2"/>
        </w:numPr>
        <w:rPr>
          <w:rFonts w:ascii="Arial" w:hAnsi="Arial" w:cs="Arial"/>
        </w:rPr>
      </w:pPr>
      <w:r>
        <w:rPr>
          <w:rFonts w:cs="Arial" w:ascii="Arial" w:hAnsi="Arial"/>
        </w:rPr>
        <w:t>Establish continuous feedback mechanisms with stakeholders to refine standards based on practical use and evolving market needs.</w:t>
      </w:r>
    </w:p>
    <w:p>
      <w:pPr>
        <w:pStyle w:val="Compact"/>
        <w:numPr>
          <w:ilvl w:val="1"/>
          <w:numId w:val="2"/>
        </w:numPr>
        <w:rPr>
          <w:rFonts w:ascii="Arial" w:hAnsi="Arial" w:cs="Arial"/>
        </w:rPr>
      </w:pPr>
      <w:r>
        <w:rPr>
          <w:rFonts w:cs="Arial" w:ascii="Arial" w:hAnsi="Arial"/>
        </w:rPr>
        <w:t>Contribute to existing UBL outreach initiatives such as workshops, webinars, and conferences to promote understanding and implementation of UBL in the context of commodities and their markets.</w:t>
      </w:r>
    </w:p>
    <w:p>
      <w:pPr>
        <w:pStyle w:val="Compact"/>
        <w:numPr>
          <w:ilvl w:val="1"/>
          <w:numId w:val="2"/>
        </w:numPr>
        <w:rPr>
          <w:rFonts w:ascii="Arial" w:hAnsi="Arial" w:cs="Arial"/>
        </w:rPr>
      </w:pPr>
      <w:r>
        <w:rPr>
          <w:rFonts w:cs="Arial" w:ascii="Arial" w:hAnsi="Arial"/>
        </w:rPr>
      </w:r>
    </w:p>
    <w:p>
      <w:pPr>
        <w:pStyle w:val="Compact"/>
        <w:numPr>
          <w:ilvl w:val="0"/>
          <w:numId w:val="1"/>
        </w:numPr>
        <w:rPr>
          <w:rFonts w:ascii="Arial" w:hAnsi="Arial" w:cs="Arial"/>
        </w:rPr>
      </w:pPr>
      <w:r>
        <w:rPr>
          <w:rFonts w:cs="Arial" w:ascii="Arial" w:hAnsi="Arial"/>
          <w:b/>
          <w:bCs/>
        </w:rPr>
        <w:t>Development of Semantic Models</w:t>
      </w:r>
      <w:r>
        <w:rPr>
          <w:rFonts w:cs="Arial" w:ascii="Arial" w:hAnsi="Arial"/>
        </w:rPr>
        <w:t>:</w:t>
      </w:r>
    </w:p>
    <w:p>
      <w:pPr>
        <w:pStyle w:val="Compact"/>
        <w:numPr>
          <w:ilvl w:val="1"/>
          <w:numId w:val="9"/>
        </w:numPr>
        <w:rPr>
          <w:rFonts w:ascii="Arial" w:hAnsi="Arial" w:cs="Arial"/>
        </w:rPr>
      </w:pPr>
      <w:r>
        <w:rPr>
          <w:rFonts w:cs="Arial" w:ascii="Arial" w:hAnsi="Arial"/>
        </w:rPr>
        <w:t>Document and maintain semantic models for UBL Commodities trading and procurement, including suitable code lists and compatibility checks with existing financial, trade, and procurement standards.</w:t>
      </w:r>
    </w:p>
    <w:p>
      <w:pPr>
        <w:pStyle w:val="Compact"/>
        <w:numPr>
          <w:ilvl w:val="1"/>
          <w:numId w:val="10"/>
        </w:numPr>
        <w:rPr>
          <w:rFonts w:ascii="Arial" w:hAnsi="Arial" w:cs="Arial"/>
        </w:rPr>
      </w:pPr>
      <w:r>
        <w:rPr>
          <w:rFonts w:cs="Arial" w:ascii="Arial" w:hAnsi="Arial"/>
        </w:rPr>
        <w:t>Develop dynamic frameworks to support updates to semantic libraries as market conditions and regulatory environments evolve.</w:t>
      </w:r>
    </w:p>
    <w:p>
      <w:pPr>
        <w:pStyle w:val="Compact"/>
        <w:numPr>
          <w:ilvl w:val="0"/>
          <w:numId w:val="1"/>
        </w:numPr>
        <w:rPr>
          <w:rFonts w:ascii="Arial" w:hAnsi="Arial" w:cs="Arial"/>
        </w:rPr>
      </w:pPr>
      <w:r>
        <w:rPr>
          <w:rFonts w:cs="Arial" w:ascii="Arial" w:hAnsi="Arial"/>
          <w:b/>
          <w:bCs/>
        </w:rPr>
        <w:t>Integration with Related Domains and Existing Standards</w:t>
      </w:r>
      <w:r>
        <w:rPr>
          <w:rFonts w:cs="Arial" w:ascii="Arial" w:hAnsi="Arial"/>
        </w:rPr>
        <w:t>:</w:t>
      </w:r>
    </w:p>
    <w:p>
      <w:pPr>
        <w:pStyle w:val="Compact"/>
        <w:numPr>
          <w:ilvl w:val="1"/>
          <w:numId w:val="11"/>
        </w:numPr>
        <w:rPr>
          <w:rFonts w:ascii="Arial" w:hAnsi="Arial" w:cs="Arial"/>
        </w:rPr>
      </w:pPr>
      <w:r>
        <w:rPr>
          <w:rFonts w:cs="Arial" w:ascii="Arial" w:hAnsi="Arial"/>
          <w:b/>
          <w:bCs/>
        </w:rPr>
        <w:t>Identify related ISO Committees and Industry Groups</w:t>
      </w:r>
      <w:r>
        <w:rPr>
          <w:rFonts w:cs="Arial" w:ascii="Arial" w:hAnsi="Arial"/>
        </w:rPr>
        <w:t>: Determine if liaison required for coordination with other ISO committees and other SDOs in commodities trading and procurement to ensure UBL’s alignment and avoid duplication of efforts.</w:t>
      </w:r>
    </w:p>
    <w:p>
      <w:pPr>
        <w:pStyle w:val="Compact"/>
        <w:numPr>
          <w:ilvl w:val="1"/>
          <w:numId w:val="12"/>
        </w:numPr>
        <w:rPr>
          <w:rFonts w:ascii="Arial" w:hAnsi="Arial" w:cs="Arial"/>
        </w:rPr>
      </w:pPr>
      <w:r>
        <w:rPr>
          <w:rFonts w:cs="Arial" w:ascii="Arial" w:hAnsi="Arial"/>
          <w:b/>
          <w:bCs/>
        </w:rPr>
        <w:t>Harmonize with Sector-Specific Protocols</w:t>
      </w:r>
      <w:r>
        <w:rPr>
          <w:rFonts w:cs="Arial" w:ascii="Arial" w:hAnsi="Arial"/>
        </w:rPr>
        <w:t>: Develop guidelines for harmonizing UBL with sector-specific protocols that govern commodity transactions, including sustainability and traceability standards, to enhance the utility of UBL documents in real-world applications.</w:t>
      </w:r>
    </w:p>
    <w:p>
      <w:pPr>
        <w:pStyle w:val="Compact"/>
        <w:numPr>
          <w:ilvl w:val="1"/>
          <w:numId w:val="13"/>
        </w:numPr>
        <w:rPr>
          <w:rFonts w:ascii="Arial" w:hAnsi="Arial" w:cs="Arial"/>
        </w:rPr>
      </w:pPr>
      <w:r>
        <w:rPr>
          <w:rFonts w:cs="Arial" w:ascii="Arial" w:hAnsi="Arial"/>
          <w:b/>
          <w:bCs/>
        </w:rPr>
        <w:t>Regulatory Adaptability</w:t>
      </w:r>
      <w:r>
        <w:rPr>
          <w:rFonts w:cs="Arial" w:ascii="Arial" w:hAnsi="Arial"/>
        </w:rPr>
        <w:t>: Create a framework for adapting UBL documents to meet the diverse regulatory requirements encountered in global commodity trading. This includes compliance with different national laws and international agreements relevant to commodities.</w:t>
      </w:r>
    </w:p>
    <w:p>
      <w:pPr>
        <w:pStyle w:val="Compact"/>
        <w:numPr>
          <w:ilvl w:val="0"/>
          <w:numId w:val="1"/>
        </w:numPr>
        <w:rPr>
          <w:rFonts w:ascii="Arial" w:hAnsi="Arial" w:cs="Arial"/>
        </w:rPr>
      </w:pPr>
      <w:r>
        <w:rPr>
          <w:rFonts w:cs="Arial" w:ascii="Arial" w:hAnsi="Arial"/>
          <w:b/>
          <w:bCs/>
        </w:rPr>
        <w:t>Compliance and Traceability</w:t>
      </w:r>
      <w:r>
        <w:rPr>
          <w:rFonts w:cs="Arial" w:ascii="Arial" w:hAnsi="Arial"/>
        </w:rPr>
        <w:t>:</w:t>
      </w:r>
    </w:p>
    <w:p>
      <w:pPr>
        <w:pStyle w:val="Compact"/>
        <w:numPr>
          <w:ilvl w:val="1"/>
          <w:numId w:val="14"/>
        </w:numPr>
        <w:rPr>
          <w:rFonts w:ascii="Arial" w:hAnsi="Arial" w:cs="Arial"/>
        </w:rPr>
      </w:pPr>
      <w:r>
        <w:rPr>
          <w:rFonts w:cs="Arial" w:ascii="Arial" w:hAnsi="Arial"/>
        </w:rPr>
        <w:t>Propose relevant enhancements if any to the UBL standard to further comply with specific international trade laws, including data protection regulations and sustainability requirements as it relates to commodities.</w:t>
      </w:r>
    </w:p>
    <w:p>
      <w:pPr>
        <w:pStyle w:val="Compact"/>
        <w:numPr>
          <w:ilvl w:val="1"/>
          <w:numId w:val="15"/>
        </w:numPr>
        <w:rPr>
          <w:rFonts w:ascii="Arial" w:hAnsi="Arial" w:cs="Arial"/>
        </w:rPr>
      </w:pPr>
      <w:r>
        <w:rPr>
          <w:rFonts w:cs="Arial" w:ascii="Arial" w:hAnsi="Arial"/>
        </w:rPr>
        <w:t>Propose relevant enhances to traceability mechanisms within UBL documents to meet stringent global standards for sustainability and ethical sourcing as it relates to commodities use cases</w:t>
      </w:r>
      <w:ins w:id="2" w:author="Jamie Clark" w:date="2024-04-29T13:44:56Z">
        <w:r>
          <w:rPr>
            <w:rFonts w:cs="Arial" w:ascii="Arial" w:hAnsi="Arial"/>
          </w:rPr>
          <w:t xml:space="preserve">, </w:t>
        </w:r>
      </w:ins>
      <w:ins w:id="3" w:author="Jamie Clark" w:date="2024-04-29T13:44:56Z">
        <w:r>
          <w:rPr>
            <w:rFonts w:cs="Arial" w:ascii="Arial" w:hAnsi="Arial"/>
          </w:rPr>
          <w:t>as well as finished products that incorporate traced materials</w:t>
        </w:r>
      </w:ins>
      <w:r>
        <w:rPr>
          <w:rFonts w:cs="Arial" w:ascii="Arial" w:hAnsi="Arial"/>
        </w:rPr>
        <w:t>.</w:t>
      </w:r>
    </w:p>
    <w:p>
      <w:pPr>
        <w:pStyle w:val="Heading4"/>
        <w:rPr>
          <w:rFonts w:ascii="Arial" w:hAnsi="Arial" w:cs="Arial"/>
        </w:rPr>
      </w:pPr>
      <w:bookmarkStart w:id="4" w:name="scope-of-work"/>
      <w:bookmarkStart w:id="5" w:name="list-of-deliverables"/>
      <w:bookmarkEnd w:id="4"/>
      <w:r>
        <w:rPr>
          <w:rFonts w:cs="Arial" w:ascii="Arial" w:hAnsi="Arial"/>
          <w:b/>
        </w:rPr>
        <w:t>List of Deliverables</w:t>
      </w:r>
    </w:p>
    <w:p>
      <w:pPr>
        <w:pStyle w:val="Compact"/>
        <w:numPr>
          <w:ilvl w:val="0"/>
          <w:numId w:val="16"/>
        </w:numPr>
        <w:rPr>
          <w:rFonts w:ascii="Arial" w:hAnsi="Arial" w:cs="Arial"/>
        </w:rPr>
      </w:pPr>
      <w:r>
        <w:rPr>
          <w:rFonts w:cs="Arial" w:ascii="Arial" w:hAnsi="Arial"/>
          <w:b/>
          <w:bCs/>
        </w:rPr>
        <w:t>UBL Standard Drafts</w:t>
      </w:r>
      <w:r>
        <w:rPr>
          <w:rFonts w:cs="Arial" w:ascii="Arial" w:hAnsi="Arial"/>
        </w:rPr>
        <w:t>: Initial and revised drafts of UBL documents for commodities trading and procurement</w:t>
      </w:r>
      <w:ins w:id="4" w:author="Jamie Clark" w:date="2024-04-29T13:46:07Z">
        <w:r>
          <w:rPr>
            <w:rFonts w:cs="Arial" w:ascii="Arial" w:hAnsi="Arial"/>
          </w:rPr>
          <w:t xml:space="preserve">, </w:t>
        </w:r>
      </w:ins>
      <w:ins w:id="5" w:author="Jamie Clark" w:date="2024-04-29T13:46:07Z">
        <w:r>
          <w:rPr>
            <w:rFonts w:cs="Arial" w:ascii="Arial" w:hAnsi="Arial"/>
          </w:rPr>
          <w:t>and traceability</w:t>
        </w:r>
      </w:ins>
      <w:r>
        <w:rPr>
          <w:rFonts w:cs="Arial" w:ascii="Arial" w:hAnsi="Arial"/>
        </w:rPr>
        <w:t>.</w:t>
      </w:r>
    </w:p>
    <w:p>
      <w:pPr>
        <w:pStyle w:val="Compact"/>
        <w:numPr>
          <w:ilvl w:val="0"/>
          <w:numId w:val="17"/>
        </w:numPr>
        <w:rPr>
          <w:rFonts w:ascii="Arial" w:hAnsi="Arial" w:cs="Arial"/>
        </w:rPr>
      </w:pPr>
      <w:r>
        <w:rPr>
          <w:rFonts w:cs="Arial" w:ascii="Arial" w:hAnsi="Arial"/>
          <w:b/>
          <w:bCs/>
        </w:rPr>
        <w:t>Stakeholder Engagement Reports</w:t>
      </w:r>
      <w:r>
        <w:rPr>
          <w:rFonts w:cs="Arial" w:ascii="Arial" w:hAnsi="Arial"/>
        </w:rPr>
        <w:t>: Summary of feedback and insights from industry consultations and pilot testing.</w:t>
      </w:r>
    </w:p>
    <w:p>
      <w:pPr>
        <w:pStyle w:val="Compact"/>
        <w:numPr>
          <w:ilvl w:val="0"/>
          <w:numId w:val="18"/>
        </w:numPr>
        <w:rPr>
          <w:rFonts w:ascii="Arial" w:hAnsi="Arial" w:cs="Arial"/>
        </w:rPr>
      </w:pPr>
      <w:r>
        <w:rPr>
          <w:rFonts w:cs="Arial" w:ascii="Arial" w:hAnsi="Arial"/>
          <w:b/>
          <w:bCs/>
        </w:rPr>
        <w:t>Technical Specifications and Compatibility Reports</w:t>
      </w:r>
      <w:r>
        <w:rPr>
          <w:rFonts w:cs="Arial" w:ascii="Arial" w:hAnsi="Arial"/>
        </w:rPr>
        <w:t>: Detailed descriptions of semantic models and mappings with other standards.</w:t>
      </w:r>
    </w:p>
    <w:p>
      <w:pPr>
        <w:pStyle w:val="Compact"/>
        <w:numPr>
          <w:ilvl w:val="0"/>
          <w:numId w:val="19"/>
        </w:numPr>
        <w:rPr>
          <w:rFonts w:ascii="Arial" w:hAnsi="Arial" w:cs="Arial"/>
        </w:rPr>
      </w:pPr>
      <w:r>
        <w:rPr>
          <w:rFonts w:cs="Arial" w:ascii="Arial" w:hAnsi="Arial"/>
          <w:b/>
          <w:bCs/>
        </w:rPr>
        <w:t>Outreach and Up-to-Date Clear Documentation</w:t>
      </w:r>
      <w:r>
        <w:rPr>
          <w:rFonts w:cs="Arial" w:ascii="Arial" w:hAnsi="Arial"/>
        </w:rPr>
        <w:t xml:space="preserve">: Provides updated documentation and informative materials to facilitate adherence to standards. </w:t>
      </w:r>
    </w:p>
    <w:p>
      <w:pPr>
        <w:pStyle w:val="Compact"/>
        <w:numPr>
          <w:ilvl w:val="0"/>
          <w:numId w:val="20"/>
        </w:numPr>
        <w:rPr>
          <w:rFonts w:ascii="Arial" w:hAnsi="Arial" w:cs="Arial"/>
        </w:rPr>
      </w:pPr>
      <w:r>
        <w:rPr>
          <w:rFonts w:cs="Arial" w:ascii="Arial" w:hAnsi="Arial"/>
          <w:b/>
          <w:bCs/>
        </w:rPr>
        <w:t>Implementation Roadmap and Support Materials</w:t>
      </w:r>
      <w:r>
        <w:rPr>
          <w:rFonts w:cs="Arial" w:ascii="Arial" w:hAnsi="Arial"/>
        </w:rPr>
        <w:t>: Step-by-step guides and support materials for adopting UBL standards in commodities markets and trading systems.</w:t>
      </w:r>
      <w:bookmarkEnd w:id="0"/>
      <w:bookmarkEnd w:id="5"/>
    </w:p>
    <w:p>
      <w:pPr>
        <w:pStyle w:val="FirstParagraph"/>
        <w:spacing w:before="180" w:after="180"/>
        <w:rPr>
          <w:rFonts w:ascii="Arial" w:hAnsi="Arial" w:cs="Arial"/>
          <w:i/>
          <w:i/>
          <w:iCs/>
        </w:rPr>
      </w:pPr>
      <w:r>
        <w:rPr/>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Consolas">
    <w:charset w:val="01"/>
    <w:family w:val="swiss"/>
    <w:pitch w:val="default"/>
  </w:font>
  <w:font w:name="Liberation Sans">
    <w:altName w:val="Arial"/>
    <w:charset w:val="00"/>
    <w:family w:val="swiss"/>
    <w:pitch w:val="variable"/>
  </w:font>
  <w:font w:name="Liberation Sans">
    <w:altName w:val="Arial"/>
    <w:charset w:val="01"/>
    <w:family w:val="swiss"/>
    <w:pitch w:val="default"/>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480"/>
      </w:pPr>
      <w:rPr/>
    </w:lvl>
    <w:lvl w:ilvl="1">
      <w:start w:val="1"/>
      <w:numFmt w:val="decimal"/>
      <w:lvlText w:val="%2."/>
      <w:lvlJc w:val="left"/>
      <w:pPr>
        <w:tabs>
          <w:tab w:val="num" w:pos="0"/>
        </w:tabs>
        <w:ind w:left="1440" w:hanging="480"/>
      </w:pPr>
      <w:rPr/>
    </w:lvl>
    <w:lvl w:ilvl="2">
      <w:start w:val="1"/>
      <w:numFmt w:val="decimal"/>
      <w:lvlText w:val="%3."/>
      <w:lvlJc w:val="left"/>
      <w:pPr>
        <w:tabs>
          <w:tab w:val="num" w:pos="0"/>
        </w:tabs>
        <w:ind w:left="2160" w:hanging="480"/>
      </w:pPr>
      <w:rPr/>
    </w:lvl>
    <w:lvl w:ilvl="3">
      <w:start w:val="1"/>
      <w:numFmt w:val="decimal"/>
      <w:lvlText w:val="%4."/>
      <w:lvlJc w:val="left"/>
      <w:pPr>
        <w:tabs>
          <w:tab w:val="num" w:pos="0"/>
        </w:tabs>
        <w:ind w:left="2880" w:hanging="480"/>
      </w:pPr>
      <w:rPr/>
    </w:lvl>
    <w:lvl w:ilvl="4">
      <w:start w:val="1"/>
      <w:numFmt w:val="decimal"/>
      <w:lvlText w:val="%5."/>
      <w:lvlJc w:val="left"/>
      <w:pPr>
        <w:tabs>
          <w:tab w:val="num" w:pos="0"/>
        </w:tabs>
        <w:ind w:left="3600" w:hanging="480"/>
      </w:pPr>
      <w:rPr/>
    </w:lvl>
    <w:lvl w:ilvl="5">
      <w:start w:val="1"/>
      <w:numFmt w:val="decimal"/>
      <w:lvlText w:val="%6."/>
      <w:lvlJc w:val="left"/>
      <w:pPr>
        <w:tabs>
          <w:tab w:val="num" w:pos="0"/>
        </w:tabs>
        <w:ind w:left="4320" w:hanging="480"/>
      </w:pPr>
      <w:rPr/>
    </w:lvl>
    <w:lvl w:ilvl="6">
      <w:start w:val="1"/>
      <w:numFmt w:val="decimal"/>
      <w:lvlText w:val="%7."/>
      <w:lvlJc w:val="left"/>
      <w:pPr>
        <w:tabs>
          <w:tab w:val="num" w:pos="0"/>
        </w:tabs>
        <w:ind w:left="5040" w:hanging="480"/>
      </w:pPr>
      <w:rPr/>
    </w:lvl>
    <w:lvl w:ilvl="7">
      <w:start w:val="1"/>
      <w:numFmt w:val="decimal"/>
      <w:lvlText w:val="%8."/>
      <w:lvlJc w:val="left"/>
      <w:pPr>
        <w:tabs>
          <w:tab w:val="num" w:pos="0"/>
        </w:tabs>
        <w:ind w:left="5760" w:hanging="480"/>
      </w:pPr>
      <w:rPr/>
    </w:lvl>
    <w:lvl w:ilvl="8">
      <w:start w:val="1"/>
      <w:numFmt w:val="decimal"/>
      <w:lvlText w:val="%9."/>
      <w:lvlJc w:val="left"/>
      <w:pPr>
        <w:tabs>
          <w:tab w:val="num" w:pos="0"/>
        </w:tabs>
        <w:ind w:left="6480" w:hanging="480"/>
      </w:pPr>
      <w:rPr/>
    </w:lvl>
  </w:abstractNum>
  <w:abstractNum w:abstractNumId="2">
    <w:lvl w:ilvl="0">
      <w:numFmt w:val="bullet"/>
      <w:lvlText w:val=""/>
      <w:lvlJc w:val="left"/>
      <w:pPr>
        <w:tabs>
          <w:tab w:val="num" w:pos="0"/>
        </w:tabs>
        <w:ind w:left="720" w:hanging="480"/>
      </w:pPr>
      <w:rPr>
        <w:rFonts w:ascii="Symbol" w:hAnsi="Symbol" w:cs="Symbol" w:hint="default"/>
      </w:rPr>
    </w:lvl>
    <w:lvl w:ilvl="1">
      <w:start w:val="0"/>
      <w:numFmt w:val="bullet"/>
      <w:lvlText w:val=""/>
      <w:lvlJc w:val="left"/>
      <w:pPr>
        <w:tabs>
          <w:tab w:val="num" w:pos="0"/>
        </w:tabs>
        <w:ind w:left="1440" w:hanging="480"/>
      </w:pPr>
      <w:rPr>
        <w:rFonts w:ascii="Symbol" w:hAnsi="Symbol" w:cs="Symbol" w:hint="default"/>
      </w:rPr>
    </w:lvl>
    <w:lvl w:ilvl="2">
      <w:start w:val="0"/>
      <w:numFmt w:val="bullet"/>
      <w:lvlText w:val=""/>
      <w:lvlJc w:val="left"/>
      <w:pPr>
        <w:tabs>
          <w:tab w:val="num" w:pos="0"/>
        </w:tabs>
        <w:ind w:left="2160" w:hanging="480"/>
      </w:pPr>
      <w:rPr>
        <w:rFonts w:ascii="Symbol" w:hAnsi="Symbol" w:cs="Symbol" w:hint="default"/>
      </w:rPr>
    </w:lvl>
    <w:lvl w:ilvl="3">
      <w:start w:val="0"/>
      <w:numFmt w:val="bullet"/>
      <w:lvlText w:val=""/>
      <w:lvlJc w:val="left"/>
      <w:pPr>
        <w:tabs>
          <w:tab w:val="num" w:pos="0"/>
        </w:tabs>
        <w:ind w:left="2880" w:hanging="480"/>
      </w:pPr>
      <w:rPr>
        <w:rFonts w:ascii="Symbol" w:hAnsi="Symbol" w:cs="Symbol" w:hint="default"/>
      </w:rPr>
    </w:lvl>
    <w:lvl w:ilvl="4">
      <w:start w:val="0"/>
      <w:numFmt w:val="bullet"/>
      <w:lvlText w:val=""/>
      <w:lvlJc w:val="left"/>
      <w:pPr>
        <w:tabs>
          <w:tab w:val="num" w:pos="0"/>
        </w:tabs>
        <w:ind w:left="3600" w:hanging="480"/>
      </w:pPr>
      <w:rPr>
        <w:rFonts w:ascii="Symbol" w:hAnsi="Symbol" w:cs="Symbol" w:hint="default"/>
      </w:rPr>
    </w:lvl>
    <w:lvl w:ilvl="5">
      <w:start w:val="0"/>
      <w:numFmt w:val="bullet"/>
      <w:lvlText w:val=""/>
      <w:lvlJc w:val="left"/>
      <w:pPr>
        <w:tabs>
          <w:tab w:val="num" w:pos="0"/>
        </w:tabs>
        <w:ind w:left="4320" w:hanging="480"/>
      </w:pPr>
      <w:rPr>
        <w:rFonts w:ascii="Symbol" w:hAnsi="Symbol" w:cs="Symbol" w:hint="default"/>
      </w:rPr>
    </w:lvl>
    <w:lvl w:ilvl="6">
      <w:start w:val="0"/>
      <w:numFmt w:val="bullet"/>
      <w:lvlText w:val=""/>
      <w:lvlJc w:val="left"/>
      <w:pPr>
        <w:tabs>
          <w:tab w:val="num" w:pos="0"/>
        </w:tabs>
        <w:ind w:left="5040" w:hanging="480"/>
      </w:pPr>
      <w:rPr>
        <w:rFonts w:ascii="Symbol" w:hAnsi="Symbol" w:cs="Symbol" w:hint="default"/>
      </w:rPr>
    </w:lvl>
    <w:lvl w:ilvl="7">
      <w:start w:val="0"/>
      <w:numFmt w:val="bullet"/>
      <w:lvlText w:val=""/>
      <w:lvlJc w:val="left"/>
      <w:pPr>
        <w:tabs>
          <w:tab w:val="num" w:pos="0"/>
        </w:tabs>
        <w:ind w:left="5760" w:hanging="480"/>
      </w:pPr>
      <w:rPr>
        <w:rFonts w:ascii="Symbol" w:hAnsi="Symbol" w:cs="Symbol" w:hint="default"/>
      </w:rPr>
    </w:lvl>
    <w:lvl w:ilvl="8">
      <w:start w:val="0"/>
      <w:numFmt w:val="bullet"/>
      <w:lvlText w:val=""/>
      <w:lvlJc w:val="left"/>
      <w:pPr>
        <w:tabs>
          <w:tab w:val="num" w:pos="0"/>
        </w:tabs>
        <w:ind w:left="6480" w:hanging="480"/>
      </w:pPr>
      <w:rPr>
        <w:rFonts w:ascii="Symbol" w:hAnsi="Symbol" w:cs="Symbol" w:hint="default"/>
      </w:rPr>
    </w:lvl>
  </w:abstractNum>
  <w:abstractNum w:abstractNumId="3">
    <w:lvl w:ilvl="0">
      <w:numFmt w:val="bullet"/>
      <w:lvlText w:val=""/>
      <w:lvlJc w:val="left"/>
      <w:pPr>
        <w:tabs>
          <w:tab w:val="num" w:pos="0"/>
        </w:tabs>
        <w:ind w:left="720" w:hanging="480"/>
      </w:pPr>
      <w:rPr>
        <w:rFonts w:ascii="Symbol" w:hAnsi="Symbol" w:cs="Symbol" w:hint="default"/>
      </w:rPr>
    </w:lvl>
    <w:lvl w:ilvl="1">
      <w:start w:val="0"/>
      <w:numFmt w:val="bullet"/>
      <w:lvlText w:val=""/>
      <w:lvlJc w:val="left"/>
      <w:pPr>
        <w:tabs>
          <w:tab w:val="num" w:pos="0"/>
        </w:tabs>
        <w:ind w:left="1440" w:hanging="480"/>
      </w:pPr>
      <w:rPr>
        <w:rFonts w:ascii="Symbol" w:hAnsi="Symbol" w:cs="Symbol" w:hint="default"/>
      </w:rPr>
    </w:lvl>
    <w:lvl w:ilvl="2">
      <w:start w:val="0"/>
      <w:numFmt w:val="bullet"/>
      <w:lvlText w:val=""/>
      <w:lvlJc w:val="left"/>
      <w:pPr>
        <w:tabs>
          <w:tab w:val="num" w:pos="0"/>
        </w:tabs>
        <w:ind w:left="2160" w:hanging="480"/>
      </w:pPr>
      <w:rPr>
        <w:rFonts w:ascii="Symbol" w:hAnsi="Symbol" w:cs="Symbol" w:hint="default"/>
      </w:rPr>
    </w:lvl>
    <w:lvl w:ilvl="3">
      <w:start w:val="0"/>
      <w:numFmt w:val="bullet"/>
      <w:lvlText w:val=""/>
      <w:lvlJc w:val="left"/>
      <w:pPr>
        <w:tabs>
          <w:tab w:val="num" w:pos="0"/>
        </w:tabs>
        <w:ind w:left="2880" w:hanging="480"/>
      </w:pPr>
      <w:rPr>
        <w:rFonts w:ascii="Symbol" w:hAnsi="Symbol" w:cs="Symbol" w:hint="default"/>
      </w:rPr>
    </w:lvl>
    <w:lvl w:ilvl="4">
      <w:start w:val="0"/>
      <w:numFmt w:val="bullet"/>
      <w:lvlText w:val=""/>
      <w:lvlJc w:val="left"/>
      <w:pPr>
        <w:tabs>
          <w:tab w:val="num" w:pos="0"/>
        </w:tabs>
        <w:ind w:left="3600" w:hanging="480"/>
      </w:pPr>
      <w:rPr>
        <w:rFonts w:ascii="Symbol" w:hAnsi="Symbol" w:cs="Symbol" w:hint="default"/>
      </w:rPr>
    </w:lvl>
    <w:lvl w:ilvl="5">
      <w:start w:val="0"/>
      <w:numFmt w:val="bullet"/>
      <w:lvlText w:val=""/>
      <w:lvlJc w:val="left"/>
      <w:pPr>
        <w:tabs>
          <w:tab w:val="num" w:pos="0"/>
        </w:tabs>
        <w:ind w:left="4320" w:hanging="480"/>
      </w:pPr>
      <w:rPr>
        <w:rFonts w:ascii="Symbol" w:hAnsi="Symbol" w:cs="Symbol" w:hint="default"/>
      </w:rPr>
    </w:lvl>
    <w:lvl w:ilvl="6">
      <w:start w:val="0"/>
      <w:numFmt w:val="bullet"/>
      <w:lvlText w:val=""/>
      <w:lvlJc w:val="left"/>
      <w:pPr>
        <w:tabs>
          <w:tab w:val="num" w:pos="0"/>
        </w:tabs>
        <w:ind w:left="5040" w:hanging="480"/>
      </w:pPr>
      <w:rPr>
        <w:rFonts w:ascii="Symbol" w:hAnsi="Symbol" w:cs="Symbol" w:hint="default"/>
      </w:rPr>
    </w:lvl>
    <w:lvl w:ilvl="7">
      <w:start w:val="0"/>
      <w:numFmt w:val="bullet"/>
      <w:lvlText w:val=""/>
      <w:lvlJc w:val="left"/>
      <w:pPr>
        <w:tabs>
          <w:tab w:val="num" w:pos="0"/>
        </w:tabs>
        <w:ind w:left="5760" w:hanging="480"/>
      </w:pPr>
      <w:rPr>
        <w:rFonts w:ascii="Symbol" w:hAnsi="Symbol" w:cs="Symbol" w:hint="default"/>
      </w:rPr>
    </w:lvl>
    <w:lvl w:ilvl="8">
      <w:start w:val="0"/>
      <w:numFmt w:val="bullet"/>
      <w:lvlText w:val=""/>
      <w:lvlJc w:val="left"/>
      <w:pPr>
        <w:tabs>
          <w:tab w:val="num" w:pos="0"/>
        </w:tabs>
        <w:ind w:left="6480" w:hanging="480"/>
      </w:pPr>
      <w:rPr>
        <w:rFonts w:ascii="Symbol" w:hAnsi="Symbol" w:cs="Symbol" w:hint="default"/>
      </w:rPr>
    </w:lvl>
  </w:abstractNum>
  <w:abstractNum w:abstractNumId="4">
    <w:lvl w:ilvl="0">
      <w:numFmt w:val="bullet"/>
      <w:lvlText w:val=""/>
      <w:lvlJc w:val="left"/>
      <w:pPr>
        <w:tabs>
          <w:tab w:val="num" w:pos="0"/>
        </w:tabs>
        <w:ind w:left="720" w:hanging="480"/>
      </w:pPr>
      <w:rPr>
        <w:rFonts w:ascii="Symbol" w:hAnsi="Symbol" w:cs="Symbol" w:hint="default"/>
      </w:rPr>
    </w:lvl>
    <w:lvl w:ilvl="1">
      <w:start w:val="0"/>
      <w:numFmt w:val="bullet"/>
      <w:lvlText w:val=""/>
      <w:lvlJc w:val="left"/>
      <w:pPr>
        <w:tabs>
          <w:tab w:val="num" w:pos="0"/>
        </w:tabs>
        <w:ind w:left="1440" w:hanging="480"/>
      </w:pPr>
      <w:rPr>
        <w:rFonts w:ascii="Symbol" w:hAnsi="Symbol" w:cs="Symbol" w:hint="default"/>
      </w:rPr>
    </w:lvl>
    <w:lvl w:ilvl="2">
      <w:start w:val="0"/>
      <w:numFmt w:val="bullet"/>
      <w:lvlText w:val=""/>
      <w:lvlJc w:val="left"/>
      <w:pPr>
        <w:tabs>
          <w:tab w:val="num" w:pos="0"/>
        </w:tabs>
        <w:ind w:left="2160" w:hanging="480"/>
      </w:pPr>
      <w:rPr>
        <w:rFonts w:ascii="Symbol" w:hAnsi="Symbol" w:cs="Symbol" w:hint="default"/>
      </w:rPr>
    </w:lvl>
    <w:lvl w:ilvl="3">
      <w:start w:val="0"/>
      <w:numFmt w:val="bullet"/>
      <w:lvlText w:val=""/>
      <w:lvlJc w:val="left"/>
      <w:pPr>
        <w:tabs>
          <w:tab w:val="num" w:pos="0"/>
        </w:tabs>
        <w:ind w:left="2880" w:hanging="480"/>
      </w:pPr>
      <w:rPr>
        <w:rFonts w:ascii="Symbol" w:hAnsi="Symbol" w:cs="Symbol" w:hint="default"/>
      </w:rPr>
    </w:lvl>
    <w:lvl w:ilvl="4">
      <w:start w:val="0"/>
      <w:numFmt w:val="bullet"/>
      <w:lvlText w:val=""/>
      <w:lvlJc w:val="left"/>
      <w:pPr>
        <w:tabs>
          <w:tab w:val="num" w:pos="0"/>
        </w:tabs>
        <w:ind w:left="3600" w:hanging="480"/>
      </w:pPr>
      <w:rPr>
        <w:rFonts w:ascii="Symbol" w:hAnsi="Symbol" w:cs="Symbol" w:hint="default"/>
      </w:rPr>
    </w:lvl>
    <w:lvl w:ilvl="5">
      <w:start w:val="0"/>
      <w:numFmt w:val="bullet"/>
      <w:lvlText w:val=""/>
      <w:lvlJc w:val="left"/>
      <w:pPr>
        <w:tabs>
          <w:tab w:val="num" w:pos="0"/>
        </w:tabs>
        <w:ind w:left="4320" w:hanging="480"/>
      </w:pPr>
      <w:rPr>
        <w:rFonts w:ascii="Symbol" w:hAnsi="Symbol" w:cs="Symbol" w:hint="default"/>
      </w:rPr>
    </w:lvl>
    <w:lvl w:ilvl="6">
      <w:start w:val="0"/>
      <w:numFmt w:val="bullet"/>
      <w:lvlText w:val=""/>
      <w:lvlJc w:val="left"/>
      <w:pPr>
        <w:tabs>
          <w:tab w:val="num" w:pos="0"/>
        </w:tabs>
        <w:ind w:left="5040" w:hanging="480"/>
      </w:pPr>
      <w:rPr>
        <w:rFonts w:ascii="Symbol" w:hAnsi="Symbol" w:cs="Symbol" w:hint="default"/>
      </w:rPr>
    </w:lvl>
    <w:lvl w:ilvl="7">
      <w:start w:val="0"/>
      <w:numFmt w:val="bullet"/>
      <w:lvlText w:val=""/>
      <w:lvlJc w:val="left"/>
      <w:pPr>
        <w:tabs>
          <w:tab w:val="num" w:pos="0"/>
        </w:tabs>
        <w:ind w:left="5760" w:hanging="480"/>
      </w:pPr>
      <w:rPr>
        <w:rFonts w:ascii="Symbol" w:hAnsi="Symbol" w:cs="Symbol" w:hint="default"/>
      </w:rPr>
    </w:lvl>
    <w:lvl w:ilvl="8">
      <w:start w:val="0"/>
      <w:numFmt w:val="bullet"/>
      <w:lvlText w:val=""/>
      <w:lvlJc w:val="left"/>
      <w:pPr>
        <w:tabs>
          <w:tab w:val="num" w:pos="0"/>
        </w:tabs>
        <w:ind w:left="6480" w:hanging="480"/>
      </w:pPr>
      <w:rPr>
        <w:rFonts w:ascii="Symbol" w:hAnsi="Symbol" w:cs="Symbol" w:hint="default"/>
      </w:rPr>
    </w:lvl>
  </w:abstractNum>
  <w:abstractNum w:abstractNumId="5">
    <w:lvl w:ilvl="0">
      <w:numFmt w:val="bullet"/>
      <w:lvlText w:val=""/>
      <w:lvlJc w:val="left"/>
      <w:pPr>
        <w:tabs>
          <w:tab w:val="num" w:pos="0"/>
        </w:tabs>
        <w:ind w:left="720" w:hanging="480"/>
      </w:pPr>
      <w:rPr>
        <w:rFonts w:ascii="Symbol" w:hAnsi="Symbol" w:cs="Symbol" w:hint="default"/>
      </w:rPr>
    </w:lvl>
    <w:lvl w:ilvl="1">
      <w:start w:val="0"/>
      <w:numFmt w:val="bullet"/>
      <w:lvlText w:val=""/>
      <w:lvlJc w:val="left"/>
      <w:pPr>
        <w:tabs>
          <w:tab w:val="num" w:pos="0"/>
        </w:tabs>
        <w:ind w:left="1440" w:hanging="480"/>
      </w:pPr>
      <w:rPr>
        <w:rFonts w:ascii="Symbol" w:hAnsi="Symbol" w:cs="Symbol" w:hint="default"/>
      </w:rPr>
    </w:lvl>
    <w:lvl w:ilvl="2">
      <w:start w:val="0"/>
      <w:numFmt w:val="bullet"/>
      <w:lvlText w:val=""/>
      <w:lvlJc w:val="left"/>
      <w:pPr>
        <w:tabs>
          <w:tab w:val="num" w:pos="0"/>
        </w:tabs>
        <w:ind w:left="2160" w:hanging="480"/>
      </w:pPr>
      <w:rPr>
        <w:rFonts w:ascii="Symbol" w:hAnsi="Symbol" w:cs="Symbol" w:hint="default"/>
      </w:rPr>
    </w:lvl>
    <w:lvl w:ilvl="3">
      <w:start w:val="0"/>
      <w:numFmt w:val="bullet"/>
      <w:lvlText w:val=""/>
      <w:lvlJc w:val="left"/>
      <w:pPr>
        <w:tabs>
          <w:tab w:val="num" w:pos="0"/>
        </w:tabs>
        <w:ind w:left="2880" w:hanging="480"/>
      </w:pPr>
      <w:rPr>
        <w:rFonts w:ascii="Symbol" w:hAnsi="Symbol" w:cs="Symbol" w:hint="default"/>
      </w:rPr>
    </w:lvl>
    <w:lvl w:ilvl="4">
      <w:start w:val="0"/>
      <w:numFmt w:val="bullet"/>
      <w:lvlText w:val=""/>
      <w:lvlJc w:val="left"/>
      <w:pPr>
        <w:tabs>
          <w:tab w:val="num" w:pos="0"/>
        </w:tabs>
        <w:ind w:left="3600" w:hanging="480"/>
      </w:pPr>
      <w:rPr>
        <w:rFonts w:ascii="Symbol" w:hAnsi="Symbol" w:cs="Symbol" w:hint="default"/>
      </w:rPr>
    </w:lvl>
    <w:lvl w:ilvl="5">
      <w:start w:val="0"/>
      <w:numFmt w:val="bullet"/>
      <w:lvlText w:val=""/>
      <w:lvlJc w:val="left"/>
      <w:pPr>
        <w:tabs>
          <w:tab w:val="num" w:pos="0"/>
        </w:tabs>
        <w:ind w:left="4320" w:hanging="480"/>
      </w:pPr>
      <w:rPr>
        <w:rFonts w:ascii="Symbol" w:hAnsi="Symbol" w:cs="Symbol" w:hint="default"/>
      </w:rPr>
    </w:lvl>
    <w:lvl w:ilvl="6">
      <w:start w:val="0"/>
      <w:numFmt w:val="bullet"/>
      <w:lvlText w:val=""/>
      <w:lvlJc w:val="left"/>
      <w:pPr>
        <w:tabs>
          <w:tab w:val="num" w:pos="0"/>
        </w:tabs>
        <w:ind w:left="5040" w:hanging="480"/>
      </w:pPr>
      <w:rPr>
        <w:rFonts w:ascii="Symbol" w:hAnsi="Symbol" w:cs="Symbol" w:hint="default"/>
      </w:rPr>
    </w:lvl>
    <w:lvl w:ilvl="7">
      <w:start w:val="0"/>
      <w:numFmt w:val="bullet"/>
      <w:lvlText w:val=""/>
      <w:lvlJc w:val="left"/>
      <w:pPr>
        <w:tabs>
          <w:tab w:val="num" w:pos="0"/>
        </w:tabs>
        <w:ind w:left="5760" w:hanging="480"/>
      </w:pPr>
      <w:rPr>
        <w:rFonts w:ascii="Symbol" w:hAnsi="Symbol" w:cs="Symbol" w:hint="default"/>
      </w:rPr>
    </w:lvl>
    <w:lvl w:ilvl="8">
      <w:start w:val="0"/>
      <w:numFmt w:val="bullet"/>
      <w:lvlText w:val=""/>
      <w:lvlJc w:val="left"/>
      <w:pPr>
        <w:tabs>
          <w:tab w:val="num" w:pos="0"/>
        </w:tabs>
        <w:ind w:left="6480" w:hanging="480"/>
      </w:pPr>
      <w:rPr>
        <w:rFonts w:ascii="Symbol" w:hAnsi="Symbol" w:cs="Symbol" w:hint="default"/>
      </w:rPr>
    </w:lvl>
  </w:abstractNum>
  <w:abstractNum w:abstractNumId="6">
    <w:lvl w:ilvl="0">
      <w:start w:val="1"/>
      <w:numFmt w:val="decimal"/>
      <w:lvlText w:val="%1."/>
      <w:lvlJc w:val="left"/>
      <w:pPr>
        <w:tabs>
          <w:tab w:val="num" w:pos="0"/>
        </w:tabs>
        <w:ind w:left="720" w:hanging="480"/>
      </w:pPr>
      <w:rPr/>
    </w:lvl>
    <w:lvl w:ilvl="1">
      <w:start w:val="1"/>
      <w:numFmt w:val="decimal"/>
      <w:lvlText w:val="%2."/>
      <w:lvlJc w:val="left"/>
      <w:pPr>
        <w:tabs>
          <w:tab w:val="num" w:pos="0"/>
        </w:tabs>
        <w:ind w:left="1440" w:hanging="480"/>
      </w:pPr>
      <w:rPr/>
    </w:lvl>
    <w:lvl w:ilvl="2">
      <w:start w:val="1"/>
      <w:numFmt w:val="decimal"/>
      <w:lvlText w:val="%3."/>
      <w:lvlJc w:val="left"/>
      <w:pPr>
        <w:tabs>
          <w:tab w:val="num" w:pos="0"/>
        </w:tabs>
        <w:ind w:left="2160" w:hanging="480"/>
      </w:pPr>
      <w:rPr/>
    </w:lvl>
    <w:lvl w:ilvl="3">
      <w:start w:val="1"/>
      <w:numFmt w:val="decimal"/>
      <w:lvlText w:val="%4."/>
      <w:lvlJc w:val="left"/>
      <w:pPr>
        <w:tabs>
          <w:tab w:val="num" w:pos="0"/>
        </w:tabs>
        <w:ind w:left="2880" w:hanging="480"/>
      </w:pPr>
      <w:rPr/>
    </w:lvl>
    <w:lvl w:ilvl="4">
      <w:start w:val="1"/>
      <w:numFmt w:val="decimal"/>
      <w:lvlText w:val="%5."/>
      <w:lvlJc w:val="left"/>
      <w:pPr>
        <w:tabs>
          <w:tab w:val="num" w:pos="0"/>
        </w:tabs>
        <w:ind w:left="3600" w:hanging="480"/>
      </w:pPr>
      <w:rPr/>
    </w:lvl>
    <w:lvl w:ilvl="5">
      <w:start w:val="1"/>
      <w:numFmt w:val="decimal"/>
      <w:lvlText w:val="%6."/>
      <w:lvlJc w:val="left"/>
      <w:pPr>
        <w:tabs>
          <w:tab w:val="num" w:pos="0"/>
        </w:tabs>
        <w:ind w:left="4320" w:hanging="480"/>
      </w:pPr>
      <w:rPr/>
    </w:lvl>
    <w:lvl w:ilvl="6">
      <w:start w:val="1"/>
      <w:numFmt w:val="decimal"/>
      <w:lvlText w:val="%7."/>
      <w:lvlJc w:val="left"/>
      <w:pPr>
        <w:tabs>
          <w:tab w:val="num" w:pos="0"/>
        </w:tabs>
        <w:ind w:left="5040" w:hanging="480"/>
      </w:pPr>
      <w:rPr/>
    </w:lvl>
    <w:lvl w:ilvl="7">
      <w:start w:val="1"/>
      <w:numFmt w:val="decimal"/>
      <w:lvlText w:val="%8."/>
      <w:lvlJc w:val="left"/>
      <w:pPr>
        <w:tabs>
          <w:tab w:val="num" w:pos="0"/>
        </w:tabs>
        <w:ind w:left="5760" w:hanging="480"/>
      </w:pPr>
      <w:rPr/>
    </w:lvl>
    <w:lvl w:ilvl="8">
      <w:start w:val="1"/>
      <w:numFmt w:val="decimal"/>
      <w:lvlText w:val="%9."/>
      <w:lvlJc w:val="left"/>
      <w:pPr>
        <w:tabs>
          <w:tab w:val="num" w:pos="0"/>
        </w:tabs>
        <w:ind w:left="6480" w:hanging="4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lvlOverride w:ilvl="0">
      <w:startOverride w:val="1"/>
    </w:lvlOverride>
  </w:num>
  <w:num w:numId="17">
    <w:abstractNumId w:val="1"/>
  </w:num>
  <w:num w:numId="18">
    <w:abstractNumId w:val="1"/>
  </w:num>
  <w:num w:numId="19">
    <w:abstractNumId w:val="1"/>
  </w:num>
  <w:num w:numId="20">
    <w:abstractNumId w:val="1"/>
  </w:num>
</w:numbering>
</file>

<file path=word/settings.xml><?xml version="1.0" encoding="utf-8"?>
<w:settings xmlns:w="http://schemas.openxmlformats.org/wordprocessingml/2006/main">
  <w:zoom w:percent="100"/>
  <w:trackRevisions/>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rPr>
  </w:style>
  <w:style w:type="character" w:styleId="DefaultParagraphFont" w:default="1">
    <w:name w:val="Default Paragraph Font"/>
    <w:uiPriority w:val="1"/>
    <w:semiHidden/>
    <w:unhideWhenUsed/>
    <w:qFormat/>
    <w:rPr/>
  </w:style>
  <w:style w:type="character" w:styleId="CaptionChar" w:customStyle="1">
    <w:name w:val="Caption Char"/>
    <w:basedOn w:val="DefaultParagraphFont"/>
    <w:link w:val="Caption1"/>
    <w:qFormat/>
    <w:rPr/>
  </w:style>
  <w:style w:type="character" w:styleId="VerbatimChar" w:customStyle="1">
    <w:name w:val="Verbatim Char"/>
    <w:basedOn w:val="CaptionChar"/>
    <w:link w:val="SourceCode"/>
    <w:qFormat/>
    <w:rPr>
      <w:rFonts w:ascii="Consolas" w:hAnsi="Consolas"/>
      <w:sz w:val="22"/>
    </w:rPr>
  </w:style>
  <w:style w:type="character" w:styleId="SectionNumber" w:customStyle="1">
    <w:name w:val="Section Number"/>
    <w:basedOn w:val="CaptionChar"/>
    <w:qFormat/>
    <w:rPr/>
  </w:style>
  <w:style w:type="character" w:styleId="FootnoteCharacters">
    <w:name w:val="Footnote Characters"/>
    <w:basedOn w:val="CaptionChar"/>
    <w:qFormat/>
    <w:rPr>
      <w:vertAlign w:val="superscript"/>
    </w:rPr>
  </w:style>
  <w:style w:type="character" w:styleId="FootnoteAnchor">
    <w:name w:val="Footnote Reference"/>
    <w:rPr>
      <w:vertAlign w:val="superscript"/>
    </w:rPr>
  </w:style>
  <w:style w:type="character" w:styleId="InternetLink">
    <w:name w:val="Hyperlink"/>
    <w:basedOn w:val="CaptionChar"/>
    <w:rPr>
      <w:color w:val="4F81BD" w:themeColor="accent1"/>
    </w:rPr>
  </w:style>
  <w:style w:type="character" w:styleId="KeywordTok" w:customStyle="1">
    <w:name w:val="KeywordTok"/>
    <w:basedOn w:val="VerbatimChar"/>
    <w:qFormat/>
    <w:rPr>
      <w:rFonts w:ascii="Consolas" w:hAnsi="Consolas"/>
      <w:b/>
      <w:color w:val="007020"/>
      <w:sz w:val="22"/>
    </w:rPr>
  </w:style>
  <w:style w:type="character" w:styleId="DataTypeTok" w:customStyle="1">
    <w:name w:val="DataTypeTok"/>
    <w:basedOn w:val="VerbatimChar"/>
    <w:qFormat/>
    <w:rPr>
      <w:rFonts w:ascii="Consolas" w:hAnsi="Consolas"/>
      <w:color w:val="902000"/>
      <w:sz w:val="22"/>
    </w:rPr>
  </w:style>
  <w:style w:type="character" w:styleId="DecValTok" w:customStyle="1">
    <w:name w:val="DecValTok"/>
    <w:basedOn w:val="VerbatimChar"/>
    <w:qFormat/>
    <w:rPr>
      <w:rFonts w:ascii="Consolas" w:hAnsi="Consolas"/>
      <w:color w:val="40A070"/>
      <w:sz w:val="22"/>
    </w:rPr>
  </w:style>
  <w:style w:type="character" w:styleId="BaseNTok" w:customStyle="1">
    <w:name w:val="BaseNTok"/>
    <w:basedOn w:val="VerbatimChar"/>
    <w:qFormat/>
    <w:rPr>
      <w:rFonts w:ascii="Consolas" w:hAnsi="Consolas"/>
      <w:color w:val="40A070"/>
      <w:sz w:val="22"/>
    </w:rPr>
  </w:style>
  <w:style w:type="character" w:styleId="FloatTok" w:customStyle="1">
    <w:name w:val="FloatTok"/>
    <w:basedOn w:val="VerbatimChar"/>
    <w:qFormat/>
    <w:rPr>
      <w:rFonts w:ascii="Consolas" w:hAnsi="Consolas"/>
      <w:color w:val="40A070"/>
      <w:sz w:val="22"/>
    </w:rPr>
  </w:style>
  <w:style w:type="character" w:styleId="ConstantTok" w:customStyle="1">
    <w:name w:val="ConstantTok"/>
    <w:basedOn w:val="VerbatimChar"/>
    <w:qFormat/>
    <w:rPr>
      <w:rFonts w:ascii="Consolas" w:hAnsi="Consolas"/>
      <w:color w:val="880000"/>
      <w:sz w:val="22"/>
    </w:rPr>
  </w:style>
  <w:style w:type="character" w:styleId="CharTok" w:customStyle="1">
    <w:name w:val="CharTok"/>
    <w:basedOn w:val="VerbatimChar"/>
    <w:qFormat/>
    <w:rPr>
      <w:rFonts w:ascii="Consolas" w:hAnsi="Consolas"/>
      <w:color w:val="4070A0"/>
      <w:sz w:val="22"/>
    </w:rPr>
  </w:style>
  <w:style w:type="character" w:styleId="SpecialCharTok" w:customStyle="1">
    <w:name w:val="SpecialCharTok"/>
    <w:basedOn w:val="VerbatimChar"/>
    <w:qFormat/>
    <w:rPr>
      <w:rFonts w:ascii="Consolas" w:hAnsi="Consolas"/>
      <w:color w:val="4070A0"/>
      <w:sz w:val="22"/>
    </w:rPr>
  </w:style>
  <w:style w:type="character" w:styleId="StringTok" w:customStyle="1">
    <w:name w:val="StringTok"/>
    <w:basedOn w:val="VerbatimChar"/>
    <w:qFormat/>
    <w:rPr>
      <w:rFonts w:ascii="Consolas" w:hAnsi="Consolas"/>
      <w:color w:val="4070A0"/>
      <w:sz w:val="22"/>
    </w:rPr>
  </w:style>
  <w:style w:type="character" w:styleId="VerbatimStringTok" w:customStyle="1">
    <w:name w:val="VerbatimStringTok"/>
    <w:basedOn w:val="VerbatimChar"/>
    <w:qFormat/>
    <w:rPr>
      <w:rFonts w:ascii="Consolas" w:hAnsi="Consolas"/>
      <w:color w:val="4070A0"/>
      <w:sz w:val="22"/>
    </w:rPr>
  </w:style>
  <w:style w:type="character" w:styleId="SpecialStringTok" w:customStyle="1">
    <w:name w:val="SpecialStringTok"/>
    <w:basedOn w:val="VerbatimChar"/>
    <w:qFormat/>
    <w:rPr>
      <w:rFonts w:ascii="Consolas" w:hAnsi="Consolas"/>
      <w:color w:val="BB6688"/>
      <w:sz w:val="22"/>
    </w:rPr>
  </w:style>
  <w:style w:type="character" w:styleId="ImportTok" w:customStyle="1">
    <w:name w:val="ImportTok"/>
    <w:basedOn w:val="VerbatimChar"/>
    <w:qFormat/>
    <w:rPr>
      <w:rFonts w:ascii="Consolas" w:hAnsi="Consolas"/>
      <w:b/>
      <w:color w:val="008000"/>
      <w:sz w:val="22"/>
    </w:rPr>
  </w:style>
  <w:style w:type="character" w:styleId="CommentTok" w:customStyle="1">
    <w:name w:val="CommentTok"/>
    <w:basedOn w:val="VerbatimChar"/>
    <w:qFormat/>
    <w:rPr>
      <w:rFonts w:ascii="Consolas" w:hAnsi="Consolas"/>
      <w:i/>
      <w:color w:val="60A0B0"/>
      <w:sz w:val="22"/>
    </w:rPr>
  </w:style>
  <w:style w:type="character" w:styleId="DocumentationTok" w:customStyle="1">
    <w:name w:val="DocumentationTok"/>
    <w:basedOn w:val="VerbatimChar"/>
    <w:qFormat/>
    <w:rPr>
      <w:rFonts w:ascii="Consolas" w:hAnsi="Consolas"/>
      <w:i/>
      <w:color w:val="BA2121"/>
      <w:sz w:val="22"/>
    </w:rPr>
  </w:style>
  <w:style w:type="character" w:styleId="AnnotationTok" w:customStyle="1">
    <w:name w:val="AnnotationTok"/>
    <w:basedOn w:val="VerbatimChar"/>
    <w:qFormat/>
    <w:rPr>
      <w:rFonts w:ascii="Consolas" w:hAnsi="Consolas"/>
      <w:b/>
      <w:i/>
      <w:color w:val="60A0B0"/>
      <w:sz w:val="22"/>
    </w:rPr>
  </w:style>
  <w:style w:type="character" w:styleId="CommentVarTok" w:customStyle="1">
    <w:name w:val="CommentVarTok"/>
    <w:basedOn w:val="VerbatimChar"/>
    <w:qFormat/>
    <w:rPr>
      <w:rFonts w:ascii="Consolas" w:hAnsi="Consolas"/>
      <w:b/>
      <w:i/>
      <w:color w:val="60A0B0"/>
      <w:sz w:val="22"/>
    </w:rPr>
  </w:style>
  <w:style w:type="character" w:styleId="OtherTok" w:customStyle="1">
    <w:name w:val="OtherTok"/>
    <w:basedOn w:val="VerbatimChar"/>
    <w:qFormat/>
    <w:rPr>
      <w:rFonts w:ascii="Consolas" w:hAnsi="Consolas"/>
      <w:color w:val="007020"/>
      <w:sz w:val="22"/>
    </w:rPr>
  </w:style>
  <w:style w:type="character" w:styleId="FunctionTok" w:customStyle="1">
    <w:name w:val="FunctionTok"/>
    <w:basedOn w:val="VerbatimChar"/>
    <w:qFormat/>
    <w:rPr>
      <w:rFonts w:ascii="Consolas" w:hAnsi="Consolas"/>
      <w:color w:val="06287E"/>
      <w:sz w:val="22"/>
    </w:rPr>
  </w:style>
  <w:style w:type="character" w:styleId="VariableTok" w:customStyle="1">
    <w:name w:val="VariableTok"/>
    <w:basedOn w:val="VerbatimChar"/>
    <w:qFormat/>
    <w:rPr>
      <w:rFonts w:ascii="Consolas" w:hAnsi="Consolas"/>
      <w:color w:val="19177C"/>
      <w:sz w:val="22"/>
    </w:rPr>
  </w:style>
  <w:style w:type="character" w:styleId="ControlFlowTok" w:customStyle="1">
    <w:name w:val="ControlFlowTok"/>
    <w:basedOn w:val="VerbatimChar"/>
    <w:qFormat/>
    <w:rPr>
      <w:rFonts w:ascii="Consolas" w:hAnsi="Consolas"/>
      <w:b/>
      <w:color w:val="007020"/>
      <w:sz w:val="22"/>
    </w:rPr>
  </w:style>
  <w:style w:type="character" w:styleId="OperatorTok" w:customStyle="1">
    <w:name w:val="OperatorTok"/>
    <w:basedOn w:val="VerbatimChar"/>
    <w:qFormat/>
    <w:rPr>
      <w:rFonts w:ascii="Consolas" w:hAnsi="Consolas"/>
      <w:color w:val="666666"/>
      <w:sz w:val="22"/>
    </w:rPr>
  </w:style>
  <w:style w:type="character" w:styleId="BuiltInTok" w:customStyle="1">
    <w:name w:val="BuiltInTok"/>
    <w:basedOn w:val="VerbatimChar"/>
    <w:qFormat/>
    <w:rPr>
      <w:rFonts w:ascii="Consolas" w:hAnsi="Consolas"/>
      <w:color w:val="008000"/>
      <w:sz w:val="22"/>
    </w:rPr>
  </w:style>
  <w:style w:type="character" w:styleId="ExtensionTok" w:customStyle="1">
    <w:name w:val="ExtensionTok"/>
    <w:basedOn w:val="VerbatimChar"/>
    <w:qFormat/>
    <w:rPr>
      <w:rFonts w:ascii="Consolas" w:hAnsi="Consolas"/>
      <w:sz w:val="22"/>
    </w:rPr>
  </w:style>
  <w:style w:type="character" w:styleId="PreprocessorTok" w:customStyle="1">
    <w:name w:val="PreprocessorTok"/>
    <w:basedOn w:val="VerbatimChar"/>
    <w:qFormat/>
    <w:rPr>
      <w:rFonts w:ascii="Consolas" w:hAnsi="Consolas"/>
      <w:color w:val="BC7A00"/>
      <w:sz w:val="22"/>
    </w:rPr>
  </w:style>
  <w:style w:type="character" w:styleId="AttributeTok" w:customStyle="1">
    <w:name w:val="AttributeTok"/>
    <w:basedOn w:val="VerbatimChar"/>
    <w:qFormat/>
    <w:rPr>
      <w:rFonts w:ascii="Consolas" w:hAnsi="Consolas"/>
      <w:color w:val="7D9029"/>
      <w:sz w:val="22"/>
    </w:rPr>
  </w:style>
  <w:style w:type="character" w:styleId="RegionMarkerTok" w:customStyle="1">
    <w:name w:val="RegionMarkerTok"/>
    <w:basedOn w:val="VerbatimChar"/>
    <w:qFormat/>
    <w:rPr>
      <w:rFonts w:ascii="Consolas" w:hAnsi="Consolas"/>
      <w:sz w:val="22"/>
    </w:rPr>
  </w:style>
  <w:style w:type="character" w:styleId="InformationTok" w:customStyle="1">
    <w:name w:val="InformationTok"/>
    <w:basedOn w:val="VerbatimChar"/>
    <w:qFormat/>
    <w:rPr>
      <w:rFonts w:ascii="Consolas" w:hAnsi="Consolas"/>
      <w:b/>
      <w:i/>
      <w:color w:val="60A0B0"/>
      <w:sz w:val="22"/>
    </w:rPr>
  </w:style>
  <w:style w:type="character" w:styleId="WarningTok" w:customStyle="1">
    <w:name w:val="WarningTok"/>
    <w:basedOn w:val="VerbatimChar"/>
    <w:qFormat/>
    <w:rPr>
      <w:rFonts w:ascii="Consolas" w:hAnsi="Consolas"/>
      <w:b/>
      <w:i/>
      <w:color w:val="60A0B0"/>
      <w:sz w:val="22"/>
    </w:rPr>
  </w:style>
  <w:style w:type="character" w:styleId="AlertTok" w:customStyle="1">
    <w:name w:val="AlertTok"/>
    <w:basedOn w:val="VerbatimChar"/>
    <w:qFormat/>
    <w:rPr>
      <w:rFonts w:ascii="Consolas" w:hAnsi="Consolas"/>
      <w:b/>
      <w:color w:val="FF0000"/>
      <w:sz w:val="22"/>
    </w:rPr>
  </w:style>
  <w:style w:type="character" w:styleId="ErrorTok" w:customStyle="1">
    <w:name w:val="ErrorTok"/>
    <w:basedOn w:val="VerbatimChar"/>
    <w:qFormat/>
    <w:rPr>
      <w:rFonts w:ascii="Consolas" w:hAnsi="Consolas"/>
      <w:b/>
      <w:color w:val="FF0000"/>
      <w:sz w:val="22"/>
    </w:rPr>
  </w:style>
  <w:style w:type="character" w:styleId="NormalTok" w:customStyle="1">
    <w:name w:val="NormalTok"/>
    <w:basedOn w:val="VerbatimChar"/>
    <w:qFormat/>
    <w:rPr>
      <w:rFonts w:ascii="Consolas" w:hAnsi="Consolas"/>
      <w:sz w:val="22"/>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qFormat/>
    <w:pPr>
      <w:spacing w:before="180" w:after="180"/>
    </w:pPr>
    <w:rPr/>
  </w:style>
  <w:style w:type="paragraph" w:styleId="List">
    <w:name w:val="List"/>
    <w:basedOn w:val="TextBody"/>
    <w:pPr/>
    <w:rPr>
      <w:rFonts w:ascii="Liberation Sans" w:hAnsi="Liberation Sans" w:cs="Lucida Sans"/>
    </w:rPr>
  </w:style>
  <w:style w:type="paragraph" w:styleId="Caption">
    <w:name w:val="Caption"/>
    <w:basedOn w:val="Normal"/>
    <w:qFormat/>
    <w:pPr>
      <w:suppressLineNumbers/>
      <w:spacing w:before="120" w:after="120"/>
    </w:pPr>
    <w:rPr>
      <w:rFonts w:ascii="Liberation Sans" w:hAnsi="Liberation Sans" w:cs="Lucida Sans"/>
      <w:i/>
      <w:iCs/>
      <w:sz w:val="24"/>
      <w:szCs w:val="24"/>
    </w:rPr>
  </w:style>
  <w:style w:type="paragraph" w:styleId="Index">
    <w:name w:val="Index"/>
    <w:basedOn w:val="Normal"/>
    <w:qFormat/>
    <w:pPr>
      <w:suppressLineNumbers/>
    </w:pPr>
    <w:rPr>
      <w:rFonts w:ascii="Liberation Sans" w:hAnsi="Liberation Sans" w:cs="Lucida Sans"/>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spacing w:before="240" w:after="240"/>
    </w:pPr>
    <w:rPr>
      <w:sz w:val="30"/>
      <w:szCs w:val="30"/>
    </w:rPr>
  </w:style>
  <w:style w:type="paragraph" w:styleId="Author" w:customStyle="1">
    <w:name w:val="Author"/>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Title" w:customStyle="1">
    <w:name w:val="Abstract Title"/>
    <w:basedOn w:val="Normal"/>
    <w:next w:val="Abstract"/>
    <w:qFormat/>
    <w:pPr>
      <w:keepNext w:val="true"/>
      <w:keepLines/>
      <w:spacing w:before="300" w:after="0"/>
      <w:jc w:val="center"/>
    </w:pPr>
    <w:rPr>
      <w:b/>
      <w:color w:val="345A8A"/>
      <w:sz w:val="20"/>
      <w:szCs w:val="20"/>
    </w:rPr>
  </w:style>
  <w:style w:type="paragraph" w:styleId="Abstract" w:customStyle="1">
    <w:name w:val="Abstract"/>
    <w:basedOn w:val="Normal"/>
    <w:next w:val="TextBody"/>
    <w:qFormat/>
    <w:pPr>
      <w:keepNext w:val="true"/>
      <w:keepLines/>
      <w:spacing w:before="1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FootnoteBlockText" w:customStyle="1">
    <w:name w:val="Footnote Block Text"/>
    <w:uiPriority w:val="9"/>
    <w:unhideWhenUsed/>
    <w:qFormat/>
    <w:pPr>
      <w:widowControl/>
      <w:bidi w:val="0"/>
      <w:spacing w:before="100" w:after="100"/>
      <w:ind w:left="480" w:right="480" w:hanging="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Caption1">
    <w:name w:val="caption"/>
    <w:basedOn w:val="Normal"/>
    <w:link w:val="CaptionChar"/>
    <w:qFormat/>
    <w:pPr>
      <w:spacing w:before="0" w:after="120"/>
    </w:pPr>
    <w:rPr>
      <w:i/>
    </w:rPr>
  </w:style>
  <w:style w:type="paragraph" w:styleId="TableCaption" w:customStyle="1">
    <w:name w:val="Table Caption"/>
    <w:basedOn w:val="Caption1"/>
    <w:qFormat/>
    <w:pPr>
      <w:keepNext w:val="true"/>
    </w:pPr>
    <w:rPr/>
  </w:style>
  <w:style w:type="paragraph" w:styleId="ImageCaption" w:customStyle="1">
    <w:name w:val="Image Caption"/>
    <w:basedOn w:val="Caption1"/>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b w:val="false"/>
      <w:bCs w:val="false"/>
      <w:color w:val="365F91" w:themeColor="accent1" w:themeShade="bf"/>
    </w:rPr>
  </w:style>
  <w:style w:type="paragraph" w:styleId="SourceCode" w:customStyle="1">
    <w:name w:val="Source Code"/>
    <w:basedOn w:val="Normal"/>
    <w:link w:val="VerbatimChar"/>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
    <w:name w:val="Table"/>
    <w:semiHidden/>
    <w:unhideWhenUsed/>
    <w:qFormat/>
    <w:tblPr>
      <w:tblCellMar>
        <w:top w:w="0" w:type="dxa"/>
        <w:left w:w="108" w:type="dxa"/>
        <w:bottom w:w="0" w:type="dxa"/>
        <w:right w:w="108" w:type="dxa"/>
      </w:tblCellMar>
    </w:tblPr>
    <w:tblStylePr w:type="firstRow">
      <w:tblPr/>
      <w:tcPr>
        <w:tcBorders>
          <w:bottom w:val="single" w:color="auto" w:sz="0" w:space="0"/>
        </w:tcBorders>
        <w:vAlign w:val="bottom"/>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LibreOffice/7.4.4.2$Windows_X86_64 LibreOffice_project/85569322deea74ec9134968a29af2df5663baa21</Application>
  <AppVersion>15.0000</AppVersion>
  <Pages>2</Pages>
  <Words>484</Words>
  <Characters>3170</Characters>
  <CharactersWithSpaces>3611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2024-04-26T12:45:00Z</dcterms:created>
  <dc:creator>Michael Coletta</dc:creator>
  <dc:description/>
  <dc:language>en-US</dc:language>
  <cp:lastModifiedBy>Jamie Clark</cp:lastModifiedBy>
  <dcterms:modified xsi:type="dcterms:W3CDTF">2024-04-29T13:48:05Z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